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49" w:rsidRPr="008D196F" w:rsidRDefault="00D75FB8" w:rsidP="009C009B">
      <w:pPr>
        <w:pStyle w:val="Title"/>
        <w:rPr>
          <w:lang w:val="de-DE"/>
        </w:rPr>
      </w:pPr>
      <w:r>
        <w:rPr>
          <w:lang w:val="de"/>
        </w:rPr>
        <w:t xml:space="preserve">ABSCHNITT 1: </w:t>
      </w:r>
      <w:r>
        <w:rPr>
          <w:rStyle w:val="Bodytext31"/>
          <w:color w:val="FFFFFF" w:themeColor="background1"/>
          <w:sz w:val="22"/>
          <w:szCs w:val="22"/>
          <w:lang w:val="de"/>
        </w:rPr>
        <w:t xml:space="preserve">Bezeichnung </w:t>
      </w:r>
      <w:r>
        <w:rPr>
          <w:lang w:val="de"/>
        </w:rPr>
        <w:t>des Stoffs bzw. des Gemischs und des Unternehmens</w:t>
      </w:r>
    </w:p>
    <w:tbl>
      <w:tblPr>
        <w:tblOverlap w:val="never"/>
        <w:tblW w:w="10335" w:type="dxa"/>
        <w:tblInd w:w="10" w:type="dxa"/>
        <w:tblLayout w:type="fixed"/>
        <w:tblCellMar>
          <w:left w:w="10" w:type="dxa"/>
          <w:right w:w="10" w:type="dxa"/>
        </w:tblCellMar>
        <w:tblLook w:val="0000" w:firstRow="0" w:lastRow="0" w:firstColumn="0" w:lastColumn="0" w:noHBand="0" w:noVBand="0"/>
      </w:tblPr>
      <w:tblGrid>
        <w:gridCol w:w="557"/>
        <w:gridCol w:w="4820"/>
        <w:gridCol w:w="4958"/>
      </w:tblGrid>
      <w:tr w:rsidR="009C009B" w:rsidRPr="00CA1C66" w:rsidTr="009C009B">
        <w:trPr>
          <w:trHeight w:val="355"/>
        </w:trPr>
        <w:tc>
          <w:tcPr>
            <w:tcW w:w="557" w:type="dxa"/>
            <w:shd w:val="clear" w:color="auto" w:fill="FFFFFF"/>
          </w:tcPr>
          <w:p w:rsidR="009C009B" w:rsidRPr="00CA1C66" w:rsidRDefault="009C009B" w:rsidP="00F22AAE">
            <w:pPr>
              <w:rPr>
                <w:sz w:val="18"/>
                <w:szCs w:val="18"/>
              </w:rPr>
            </w:pPr>
            <w:r>
              <w:rPr>
                <w:sz w:val="18"/>
                <w:szCs w:val="18"/>
                <w:lang w:val="de"/>
              </w:rPr>
              <w:t>1.1</w:t>
            </w:r>
          </w:p>
        </w:tc>
        <w:tc>
          <w:tcPr>
            <w:tcW w:w="4820" w:type="dxa"/>
            <w:shd w:val="clear" w:color="auto" w:fill="FFFFFF"/>
          </w:tcPr>
          <w:p w:rsidR="009C009B" w:rsidRPr="00CA1C66" w:rsidRDefault="009C009B" w:rsidP="00F22AAE">
            <w:pPr>
              <w:rPr>
                <w:sz w:val="18"/>
                <w:szCs w:val="18"/>
              </w:rPr>
            </w:pPr>
            <w:r>
              <w:rPr>
                <w:sz w:val="18"/>
                <w:szCs w:val="18"/>
                <w:lang w:val="de"/>
              </w:rPr>
              <w:t>Produktidentifikator</w:t>
            </w:r>
          </w:p>
        </w:tc>
        <w:tc>
          <w:tcPr>
            <w:tcW w:w="4958" w:type="dxa"/>
            <w:shd w:val="clear" w:color="auto" w:fill="FFFFFF"/>
          </w:tcPr>
          <w:p w:rsidR="009C009B" w:rsidRPr="00CA1C66" w:rsidRDefault="009C009B" w:rsidP="00F22AAE">
            <w:pPr>
              <w:rPr>
                <w:sz w:val="18"/>
                <w:szCs w:val="18"/>
              </w:rPr>
            </w:pPr>
          </w:p>
        </w:tc>
      </w:tr>
      <w:tr w:rsidR="009C009B" w:rsidRPr="00CA1C66" w:rsidTr="009C009B">
        <w:trPr>
          <w:trHeight w:val="288"/>
        </w:trPr>
        <w:tc>
          <w:tcPr>
            <w:tcW w:w="557" w:type="dxa"/>
            <w:shd w:val="clear" w:color="auto" w:fill="FFFFFF"/>
          </w:tcPr>
          <w:p w:rsidR="009C009B" w:rsidRPr="00CA1C66" w:rsidRDefault="009C009B" w:rsidP="00F22AAE">
            <w:pPr>
              <w:rPr>
                <w:sz w:val="18"/>
                <w:szCs w:val="18"/>
              </w:rPr>
            </w:pPr>
          </w:p>
        </w:tc>
        <w:tc>
          <w:tcPr>
            <w:tcW w:w="4820" w:type="dxa"/>
            <w:shd w:val="clear" w:color="auto" w:fill="FFFFFF"/>
          </w:tcPr>
          <w:p w:rsidR="009C009B" w:rsidRPr="00CA1C66" w:rsidRDefault="009C009B" w:rsidP="00F22AAE">
            <w:pPr>
              <w:rPr>
                <w:sz w:val="18"/>
                <w:szCs w:val="18"/>
              </w:rPr>
            </w:pPr>
            <w:r>
              <w:rPr>
                <w:sz w:val="18"/>
                <w:szCs w:val="18"/>
                <w:lang w:val="de"/>
              </w:rPr>
              <w:t>Handelsname</w:t>
            </w:r>
          </w:p>
        </w:tc>
        <w:tc>
          <w:tcPr>
            <w:tcW w:w="4958" w:type="dxa"/>
            <w:shd w:val="clear" w:color="auto" w:fill="FFFFFF"/>
          </w:tcPr>
          <w:p w:rsidR="009C009B" w:rsidRPr="00CA1C66" w:rsidRDefault="009C009B" w:rsidP="00F22AAE">
            <w:pPr>
              <w:rPr>
                <w:sz w:val="18"/>
                <w:szCs w:val="18"/>
              </w:rPr>
            </w:pPr>
            <w:r>
              <w:rPr>
                <w:sz w:val="18"/>
                <w:szCs w:val="18"/>
                <w:lang w:val="de"/>
              </w:rPr>
              <w:t>White Diamond Black Pearl</w:t>
            </w:r>
          </w:p>
        </w:tc>
      </w:tr>
      <w:tr w:rsidR="009C009B" w:rsidRPr="00CA1C66" w:rsidTr="009C009B">
        <w:trPr>
          <w:trHeight w:val="336"/>
        </w:trPr>
        <w:tc>
          <w:tcPr>
            <w:tcW w:w="557" w:type="dxa"/>
            <w:shd w:val="clear" w:color="auto" w:fill="FFFFFF"/>
          </w:tcPr>
          <w:p w:rsidR="009C009B" w:rsidRPr="00CA1C66" w:rsidRDefault="009C009B" w:rsidP="00F22AAE">
            <w:pPr>
              <w:rPr>
                <w:sz w:val="18"/>
                <w:szCs w:val="18"/>
              </w:rPr>
            </w:pPr>
          </w:p>
        </w:tc>
        <w:tc>
          <w:tcPr>
            <w:tcW w:w="4820" w:type="dxa"/>
            <w:shd w:val="clear" w:color="auto" w:fill="FFFFFF"/>
          </w:tcPr>
          <w:p w:rsidR="009C009B" w:rsidRPr="00CA1C66" w:rsidRDefault="009C009B" w:rsidP="00F22AAE">
            <w:pPr>
              <w:rPr>
                <w:sz w:val="18"/>
                <w:szCs w:val="18"/>
              </w:rPr>
            </w:pPr>
            <w:r>
              <w:rPr>
                <w:sz w:val="18"/>
                <w:szCs w:val="18"/>
                <w:lang w:val="de"/>
              </w:rPr>
              <w:t>Registrierungsnummern (REACH)</w:t>
            </w:r>
          </w:p>
        </w:tc>
        <w:tc>
          <w:tcPr>
            <w:tcW w:w="4958" w:type="dxa"/>
            <w:shd w:val="clear" w:color="auto" w:fill="FFFFFF"/>
          </w:tcPr>
          <w:p w:rsidR="009C009B" w:rsidRPr="00CA1C66" w:rsidRDefault="009C009B" w:rsidP="00F22AAE">
            <w:pPr>
              <w:rPr>
                <w:sz w:val="18"/>
                <w:szCs w:val="18"/>
              </w:rPr>
            </w:pPr>
            <w:r>
              <w:rPr>
                <w:sz w:val="18"/>
                <w:szCs w:val="18"/>
                <w:lang w:val="de"/>
              </w:rPr>
              <w:t>nicht relevant (Gemisch)</w:t>
            </w:r>
          </w:p>
        </w:tc>
      </w:tr>
      <w:tr w:rsidR="006C3793" w:rsidRPr="008D196F" w:rsidTr="00D75FB8">
        <w:trPr>
          <w:trHeight w:val="413"/>
        </w:trPr>
        <w:tc>
          <w:tcPr>
            <w:tcW w:w="557" w:type="dxa"/>
            <w:shd w:val="clear" w:color="auto" w:fill="FFFFFF"/>
          </w:tcPr>
          <w:p w:rsidR="006C3793" w:rsidRPr="00CA1C66" w:rsidRDefault="006C3793" w:rsidP="00F22AAE">
            <w:pPr>
              <w:rPr>
                <w:sz w:val="18"/>
                <w:szCs w:val="18"/>
              </w:rPr>
            </w:pPr>
            <w:r>
              <w:rPr>
                <w:sz w:val="18"/>
                <w:szCs w:val="18"/>
                <w:lang w:val="de"/>
              </w:rPr>
              <w:t>1.2</w:t>
            </w:r>
          </w:p>
        </w:tc>
        <w:tc>
          <w:tcPr>
            <w:tcW w:w="9778" w:type="dxa"/>
            <w:gridSpan w:val="2"/>
            <w:shd w:val="clear" w:color="auto" w:fill="FFFFFF"/>
          </w:tcPr>
          <w:p w:rsidR="006C3793" w:rsidRPr="008D196F" w:rsidRDefault="006C3793" w:rsidP="006C3793">
            <w:pPr>
              <w:rPr>
                <w:sz w:val="18"/>
                <w:szCs w:val="18"/>
                <w:lang w:val="de-DE"/>
              </w:rPr>
            </w:pPr>
            <w:r>
              <w:rPr>
                <w:sz w:val="18"/>
                <w:szCs w:val="18"/>
                <w:lang w:val="de"/>
              </w:rPr>
              <w:t>Relevante identifizierte Verwendungen des Stoffes oder Gemischs und Verwendungen, von denen abgeraten wird</w:t>
            </w:r>
          </w:p>
        </w:tc>
      </w:tr>
      <w:tr w:rsidR="009C009B" w:rsidRPr="00CA1C66" w:rsidTr="009C009B">
        <w:trPr>
          <w:trHeight w:val="389"/>
        </w:trPr>
        <w:tc>
          <w:tcPr>
            <w:tcW w:w="557" w:type="dxa"/>
            <w:shd w:val="clear" w:color="auto" w:fill="FFFFFF"/>
          </w:tcPr>
          <w:p w:rsidR="009C009B" w:rsidRPr="008D196F" w:rsidRDefault="009C009B" w:rsidP="00F22AAE">
            <w:pPr>
              <w:rPr>
                <w:sz w:val="18"/>
                <w:szCs w:val="18"/>
                <w:lang w:val="de-DE"/>
              </w:rPr>
            </w:pPr>
          </w:p>
        </w:tc>
        <w:tc>
          <w:tcPr>
            <w:tcW w:w="4820" w:type="dxa"/>
            <w:shd w:val="clear" w:color="auto" w:fill="FFFFFF"/>
          </w:tcPr>
          <w:p w:rsidR="009C009B" w:rsidRPr="00CA1C66" w:rsidRDefault="009C009B" w:rsidP="00F22AAE">
            <w:pPr>
              <w:rPr>
                <w:sz w:val="18"/>
                <w:szCs w:val="18"/>
              </w:rPr>
            </w:pPr>
            <w:r>
              <w:rPr>
                <w:sz w:val="18"/>
                <w:szCs w:val="18"/>
                <w:lang w:val="de"/>
              </w:rPr>
              <w:t>Relevante identifizierte Verwendungen</w:t>
            </w:r>
          </w:p>
        </w:tc>
        <w:tc>
          <w:tcPr>
            <w:tcW w:w="4958" w:type="dxa"/>
            <w:shd w:val="clear" w:color="auto" w:fill="FFFFFF"/>
          </w:tcPr>
          <w:p w:rsidR="009C009B" w:rsidRPr="00CA1C66" w:rsidRDefault="009C009B" w:rsidP="00F22AAE">
            <w:pPr>
              <w:rPr>
                <w:sz w:val="18"/>
                <w:szCs w:val="18"/>
              </w:rPr>
            </w:pPr>
            <w:r>
              <w:rPr>
                <w:sz w:val="18"/>
                <w:szCs w:val="18"/>
                <w:lang w:val="de"/>
              </w:rPr>
              <w:t>Autopolitur</w:t>
            </w:r>
          </w:p>
        </w:tc>
      </w:tr>
      <w:tr w:rsidR="009C009B" w:rsidRPr="008D196F" w:rsidTr="009C009B">
        <w:trPr>
          <w:trHeight w:val="398"/>
        </w:trPr>
        <w:tc>
          <w:tcPr>
            <w:tcW w:w="557" w:type="dxa"/>
            <w:shd w:val="clear" w:color="auto" w:fill="FFFFFF"/>
          </w:tcPr>
          <w:p w:rsidR="009C009B" w:rsidRPr="00CA1C66" w:rsidRDefault="009C009B" w:rsidP="00F22AAE">
            <w:pPr>
              <w:rPr>
                <w:sz w:val="18"/>
                <w:szCs w:val="18"/>
              </w:rPr>
            </w:pPr>
            <w:r>
              <w:rPr>
                <w:sz w:val="18"/>
                <w:szCs w:val="18"/>
                <w:lang w:val="de"/>
              </w:rPr>
              <w:t>1.3</w:t>
            </w:r>
          </w:p>
        </w:tc>
        <w:tc>
          <w:tcPr>
            <w:tcW w:w="4820" w:type="dxa"/>
            <w:shd w:val="clear" w:color="auto" w:fill="FFFFFF"/>
          </w:tcPr>
          <w:p w:rsidR="009C009B" w:rsidRPr="008D196F" w:rsidRDefault="009C009B" w:rsidP="00F22AAE">
            <w:pPr>
              <w:rPr>
                <w:sz w:val="18"/>
                <w:szCs w:val="18"/>
                <w:lang w:val="de-DE"/>
              </w:rPr>
            </w:pPr>
            <w:r>
              <w:rPr>
                <w:sz w:val="18"/>
                <w:szCs w:val="18"/>
                <w:lang w:val="de"/>
              </w:rPr>
              <w:t>Angaben zum Lieferanten, der das Sicherheitsdatenblatt bereitstellt</w:t>
            </w:r>
          </w:p>
        </w:tc>
        <w:tc>
          <w:tcPr>
            <w:tcW w:w="4958" w:type="dxa"/>
            <w:shd w:val="clear" w:color="auto" w:fill="FFFFFF"/>
          </w:tcPr>
          <w:p w:rsidR="009C009B" w:rsidRPr="008D196F" w:rsidRDefault="009C009B" w:rsidP="00F22AAE">
            <w:pPr>
              <w:rPr>
                <w:sz w:val="18"/>
                <w:szCs w:val="18"/>
                <w:lang w:val="de-DE"/>
              </w:rPr>
            </w:pPr>
          </w:p>
        </w:tc>
      </w:tr>
      <w:tr w:rsidR="009C009B" w:rsidRPr="00CA1C66" w:rsidTr="009C009B">
        <w:trPr>
          <w:trHeight w:val="2544"/>
        </w:trPr>
        <w:tc>
          <w:tcPr>
            <w:tcW w:w="557" w:type="dxa"/>
            <w:shd w:val="clear" w:color="auto" w:fill="FFFFFF"/>
          </w:tcPr>
          <w:p w:rsidR="009C009B" w:rsidRPr="008D196F" w:rsidRDefault="009C009B" w:rsidP="00F22AAE">
            <w:pPr>
              <w:rPr>
                <w:sz w:val="18"/>
                <w:szCs w:val="18"/>
                <w:lang w:val="de-DE"/>
              </w:rPr>
            </w:pPr>
          </w:p>
        </w:tc>
        <w:tc>
          <w:tcPr>
            <w:tcW w:w="4820" w:type="dxa"/>
            <w:shd w:val="clear" w:color="auto" w:fill="FFFFFF"/>
          </w:tcPr>
          <w:p w:rsidR="00634AA3" w:rsidRPr="00CA1C66" w:rsidRDefault="00634AA3" w:rsidP="0015730B">
            <w:pPr>
              <w:pStyle w:val="Style1"/>
            </w:pPr>
            <w:r w:rsidRPr="008D196F">
              <w:t>Schultz Laboratories, Inc.</w:t>
            </w:r>
          </w:p>
          <w:p w:rsidR="00634AA3" w:rsidRPr="00CA1C66" w:rsidRDefault="00634AA3" w:rsidP="0015730B">
            <w:pPr>
              <w:pStyle w:val="Style1"/>
            </w:pPr>
            <w:r w:rsidRPr="008D196F">
              <w:t>P.O. Box 400</w:t>
            </w:r>
          </w:p>
          <w:p w:rsidR="00634AA3" w:rsidRPr="00CA1C66" w:rsidRDefault="00634AA3" w:rsidP="0015730B">
            <w:pPr>
              <w:pStyle w:val="Style1"/>
            </w:pPr>
            <w:r w:rsidRPr="008D196F">
              <w:t>Boone, IA. 50036</w:t>
            </w:r>
          </w:p>
          <w:p w:rsidR="009C009B" w:rsidRPr="00CA1C66" w:rsidRDefault="009C009B" w:rsidP="0015730B">
            <w:pPr>
              <w:pStyle w:val="Style1"/>
            </w:pPr>
            <w:proofErr w:type="spellStart"/>
            <w:r w:rsidRPr="008D196F">
              <w:t>Vereinigte</w:t>
            </w:r>
            <w:proofErr w:type="spellEnd"/>
            <w:r w:rsidRPr="008D196F">
              <w:t xml:space="preserve"> </w:t>
            </w:r>
            <w:proofErr w:type="spellStart"/>
            <w:r w:rsidRPr="008D196F">
              <w:t>Staaten</w:t>
            </w:r>
            <w:proofErr w:type="spellEnd"/>
          </w:p>
        </w:tc>
        <w:tc>
          <w:tcPr>
            <w:tcW w:w="4958" w:type="dxa"/>
            <w:shd w:val="clear" w:color="auto" w:fill="FFFFFF"/>
          </w:tcPr>
          <w:p w:rsidR="00634AA3" w:rsidRPr="00CA1C66" w:rsidRDefault="00634AA3" w:rsidP="0015730B">
            <w:pPr>
              <w:pStyle w:val="Style1"/>
            </w:pPr>
            <w:proofErr w:type="spellStart"/>
            <w:r w:rsidRPr="008D196F">
              <w:t>Importeur</w:t>
            </w:r>
            <w:proofErr w:type="spellEnd"/>
            <w:r w:rsidRPr="008D196F">
              <w:t>: Lindon Davies</w:t>
            </w:r>
          </w:p>
          <w:p w:rsidR="00634AA3" w:rsidRPr="00CA1C66" w:rsidRDefault="00634AA3" w:rsidP="0015730B">
            <w:pPr>
              <w:pStyle w:val="Style1"/>
              <w:ind w:left="776"/>
            </w:pPr>
            <w:r w:rsidRPr="008D196F">
              <w:t xml:space="preserve">Unit 2, </w:t>
            </w:r>
            <w:proofErr w:type="spellStart"/>
            <w:r w:rsidRPr="008D196F">
              <w:t>Pineview</w:t>
            </w:r>
            <w:proofErr w:type="spellEnd"/>
          </w:p>
          <w:p w:rsidR="00634AA3" w:rsidRPr="00CA1C66" w:rsidRDefault="009C009B" w:rsidP="0015730B">
            <w:pPr>
              <w:pStyle w:val="Style1"/>
              <w:ind w:left="776"/>
            </w:pPr>
            <w:r w:rsidRPr="008D196F">
              <w:t>Hillside Industrial Park</w:t>
            </w:r>
          </w:p>
          <w:p w:rsidR="00634AA3" w:rsidRPr="00CA1C66" w:rsidRDefault="009C009B" w:rsidP="0015730B">
            <w:pPr>
              <w:pStyle w:val="Style1"/>
              <w:ind w:left="776"/>
            </w:pPr>
            <w:proofErr w:type="spellStart"/>
            <w:r w:rsidRPr="008D196F">
              <w:t>Draycott</w:t>
            </w:r>
            <w:proofErr w:type="spellEnd"/>
            <w:r w:rsidRPr="008D196F">
              <w:t xml:space="preserve"> Cross Road</w:t>
            </w:r>
          </w:p>
          <w:p w:rsidR="00900E3B" w:rsidRPr="00CA1C66" w:rsidRDefault="00900E3B" w:rsidP="0015730B">
            <w:pPr>
              <w:pStyle w:val="Style1"/>
              <w:ind w:left="776"/>
            </w:pPr>
            <w:r w:rsidRPr="008D196F">
              <w:t>Cheadle</w:t>
            </w:r>
          </w:p>
          <w:p w:rsidR="00634AA3" w:rsidRPr="00CA1C66" w:rsidRDefault="009C009B" w:rsidP="0015730B">
            <w:pPr>
              <w:pStyle w:val="Style1"/>
              <w:ind w:left="776"/>
            </w:pPr>
            <w:r w:rsidRPr="008D196F">
              <w:t>Staffordshire</w:t>
            </w:r>
          </w:p>
          <w:p w:rsidR="009C009B" w:rsidRPr="00CA1C66" w:rsidRDefault="009C009B" w:rsidP="0015730B">
            <w:pPr>
              <w:pStyle w:val="Style1"/>
              <w:ind w:left="776"/>
            </w:pPr>
            <w:r w:rsidRPr="008D196F">
              <w:t>ST10 1AB</w:t>
            </w:r>
          </w:p>
          <w:p w:rsidR="009C009B" w:rsidRPr="00CA1C66" w:rsidRDefault="009C009B" w:rsidP="0015730B">
            <w:pPr>
              <w:pStyle w:val="Style1"/>
              <w:ind w:left="776"/>
            </w:pPr>
            <w:r w:rsidRPr="008D196F">
              <w:t>Sales@whitediamondeu.com</w:t>
            </w:r>
          </w:p>
          <w:p w:rsidR="009C009B" w:rsidRPr="00CA1C66" w:rsidRDefault="009C009B" w:rsidP="0015730B">
            <w:pPr>
              <w:pStyle w:val="Style1"/>
              <w:ind w:left="776"/>
            </w:pPr>
            <w:r w:rsidRPr="008D196F">
              <w:t>Accounts@whitediamondeu.com</w:t>
            </w:r>
          </w:p>
          <w:p w:rsidR="009C009B" w:rsidRPr="00CA1C66" w:rsidRDefault="009C009B" w:rsidP="0015730B">
            <w:pPr>
              <w:pStyle w:val="Style1"/>
              <w:ind w:left="776"/>
            </w:pPr>
            <w:r w:rsidRPr="008D196F">
              <w:t>www.whitediamondeu.com</w:t>
            </w:r>
          </w:p>
        </w:tc>
      </w:tr>
      <w:tr w:rsidR="009C009B" w:rsidRPr="00CA1C66" w:rsidTr="00662412">
        <w:trPr>
          <w:trHeight w:val="396"/>
        </w:trPr>
        <w:tc>
          <w:tcPr>
            <w:tcW w:w="557" w:type="dxa"/>
            <w:shd w:val="clear" w:color="auto" w:fill="FFFFFF"/>
          </w:tcPr>
          <w:p w:rsidR="009C009B" w:rsidRPr="00CA1C66" w:rsidRDefault="009C009B" w:rsidP="00F22AAE">
            <w:pPr>
              <w:rPr>
                <w:sz w:val="18"/>
                <w:szCs w:val="18"/>
              </w:rPr>
            </w:pPr>
            <w:r>
              <w:rPr>
                <w:sz w:val="18"/>
                <w:szCs w:val="18"/>
                <w:lang w:val="de"/>
              </w:rPr>
              <w:t>1.4</w:t>
            </w:r>
          </w:p>
        </w:tc>
        <w:tc>
          <w:tcPr>
            <w:tcW w:w="4820" w:type="dxa"/>
            <w:shd w:val="clear" w:color="auto" w:fill="FFFFFF"/>
          </w:tcPr>
          <w:p w:rsidR="009C009B" w:rsidRPr="00CA1C66" w:rsidRDefault="009C009B" w:rsidP="00F22AAE">
            <w:pPr>
              <w:rPr>
                <w:sz w:val="18"/>
                <w:szCs w:val="18"/>
              </w:rPr>
            </w:pPr>
            <w:r>
              <w:rPr>
                <w:sz w:val="18"/>
                <w:szCs w:val="18"/>
                <w:lang w:val="de"/>
              </w:rPr>
              <w:t>Notrufnummer</w:t>
            </w:r>
          </w:p>
        </w:tc>
        <w:tc>
          <w:tcPr>
            <w:tcW w:w="4958" w:type="dxa"/>
            <w:shd w:val="clear" w:color="auto" w:fill="FFFFFF"/>
          </w:tcPr>
          <w:p w:rsidR="009C009B" w:rsidRPr="00CA1C66" w:rsidRDefault="009C009B" w:rsidP="00F22AAE">
            <w:pPr>
              <w:rPr>
                <w:sz w:val="18"/>
                <w:szCs w:val="18"/>
              </w:rPr>
            </w:pPr>
          </w:p>
        </w:tc>
      </w:tr>
      <w:tr w:rsidR="009C009B" w:rsidRPr="00CA1C66" w:rsidTr="009C009B">
        <w:trPr>
          <w:trHeight w:val="686"/>
        </w:trPr>
        <w:tc>
          <w:tcPr>
            <w:tcW w:w="557" w:type="dxa"/>
            <w:shd w:val="clear" w:color="auto" w:fill="FFFFFF"/>
          </w:tcPr>
          <w:p w:rsidR="009C009B" w:rsidRPr="00CA1C66" w:rsidRDefault="009C009B" w:rsidP="00F22AAE">
            <w:pPr>
              <w:rPr>
                <w:sz w:val="18"/>
                <w:szCs w:val="18"/>
              </w:rPr>
            </w:pPr>
          </w:p>
        </w:tc>
        <w:tc>
          <w:tcPr>
            <w:tcW w:w="4820" w:type="dxa"/>
            <w:shd w:val="clear" w:color="auto" w:fill="FFFFFF"/>
          </w:tcPr>
          <w:p w:rsidR="009C009B" w:rsidRPr="00CA1C66" w:rsidRDefault="009C009B" w:rsidP="00F22AAE">
            <w:pPr>
              <w:rPr>
                <w:sz w:val="18"/>
                <w:szCs w:val="18"/>
              </w:rPr>
            </w:pPr>
            <w:r>
              <w:rPr>
                <w:sz w:val="18"/>
                <w:szCs w:val="18"/>
                <w:lang w:val="de"/>
              </w:rPr>
              <w:t>07720 764049</w:t>
            </w:r>
          </w:p>
        </w:tc>
        <w:tc>
          <w:tcPr>
            <w:tcW w:w="4958" w:type="dxa"/>
            <w:shd w:val="clear" w:color="auto" w:fill="FFFFFF"/>
          </w:tcPr>
          <w:p w:rsidR="009C009B" w:rsidRPr="00CA1C66" w:rsidRDefault="009C009B" w:rsidP="00F22AAE">
            <w:pPr>
              <w:rPr>
                <w:sz w:val="18"/>
                <w:szCs w:val="18"/>
              </w:rPr>
            </w:pPr>
          </w:p>
        </w:tc>
      </w:tr>
    </w:tbl>
    <w:p w:rsidR="009C009B" w:rsidRPr="009C009B" w:rsidRDefault="009C009B" w:rsidP="009C009B"/>
    <w:p w:rsidR="003E7649" w:rsidRPr="009C009B" w:rsidRDefault="00D75FB8" w:rsidP="009C009B">
      <w:pPr>
        <w:pStyle w:val="Title"/>
      </w:pPr>
      <w:r>
        <w:rPr>
          <w:lang w:val="de"/>
        </w:rPr>
        <w:t>ABSCHNITT 2: Mögliche Gefahren</w:t>
      </w:r>
    </w:p>
    <w:p w:rsidR="00ED7A37" w:rsidRDefault="00ED7A37"/>
    <w:tbl>
      <w:tblPr>
        <w:tblOverlap w:val="never"/>
        <w:tblW w:w="10555" w:type="dxa"/>
        <w:tblInd w:w="10" w:type="dxa"/>
        <w:tblLayout w:type="fixed"/>
        <w:tblCellMar>
          <w:left w:w="10" w:type="dxa"/>
          <w:right w:w="10" w:type="dxa"/>
        </w:tblCellMar>
        <w:tblLook w:val="0000" w:firstRow="0" w:lastRow="0" w:firstColumn="0" w:lastColumn="0" w:noHBand="0" w:noVBand="0"/>
      </w:tblPr>
      <w:tblGrid>
        <w:gridCol w:w="410"/>
        <w:gridCol w:w="6"/>
        <w:gridCol w:w="1349"/>
        <w:gridCol w:w="2030"/>
        <w:gridCol w:w="2727"/>
        <w:gridCol w:w="653"/>
        <w:gridCol w:w="321"/>
        <w:gridCol w:w="116"/>
        <w:gridCol w:w="1714"/>
        <w:gridCol w:w="1229"/>
      </w:tblGrid>
      <w:tr w:rsidR="00110BC9" w:rsidRPr="008D196F" w:rsidTr="00110BC9">
        <w:trPr>
          <w:gridAfter w:val="3"/>
          <w:wAfter w:w="3059" w:type="dxa"/>
          <w:trHeight w:val="336"/>
        </w:trPr>
        <w:tc>
          <w:tcPr>
            <w:tcW w:w="410" w:type="dxa"/>
            <w:shd w:val="clear" w:color="auto" w:fill="FFFFFF"/>
          </w:tcPr>
          <w:p w:rsidR="00110BC9" w:rsidRPr="009C009B" w:rsidRDefault="00110BC9" w:rsidP="00703D6D">
            <w:pPr>
              <w:pStyle w:val="Style1"/>
            </w:pPr>
            <w:r>
              <w:rPr>
                <w:lang w:val="de"/>
              </w:rPr>
              <w:t>2.1</w:t>
            </w:r>
          </w:p>
        </w:tc>
        <w:tc>
          <w:tcPr>
            <w:tcW w:w="7086" w:type="dxa"/>
            <w:gridSpan w:val="6"/>
            <w:shd w:val="clear" w:color="auto" w:fill="FFFFFF"/>
          </w:tcPr>
          <w:p w:rsidR="00110BC9" w:rsidRPr="008D196F" w:rsidRDefault="00110BC9" w:rsidP="0015730B">
            <w:pPr>
              <w:pStyle w:val="Style1"/>
              <w:rPr>
                <w:lang w:val="de-DE"/>
              </w:rPr>
            </w:pPr>
            <w:r>
              <w:rPr>
                <w:lang w:val="de"/>
              </w:rPr>
              <w:t>Einstufung des Stoffs oder Gemischs</w:t>
            </w:r>
          </w:p>
        </w:tc>
      </w:tr>
      <w:tr w:rsidR="00110BC9" w:rsidRPr="008D196F" w:rsidTr="00110BC9">
        <w:trPr>
          <w:gridAfter w:val="3"/>
          <w:wAfter w:w="3059" w:type="dxa"/>
          <w:trHeight w:val="322"/>
        </w:trPr>
        <w:tc>
          <w:tcPr>
            <w:tcW w:w="410" w:type="dxa"/>
            <w:shd w:val="clear" w:color="auto" w:fill="FFFFFF"/>
          </w:tcPr>
          <w:p w:rsidR="00110BC9" w:rsidRPr="008D196F" w:rsidRDefault="00110BC9" w:rsidP="0015730B">
            <w:pPr>
              <w:pStyle w:val="Style1"/>
              <w:rPr>
                <w:lang w:val="de-DE"/>
              </w:rPr>
            </w:pPr>
          </w:p>
        </w:tc>
        <w:tc>
          <w:tcPr>
            <w:tcW w:w="7086" w:type="dxa"/>
            <w:gridSpan w:val="6"/>
            <w:shd w:val="clear" w:color="auto" w:fill="FFFFFF"/>
          </w:tcPr>
          <w:p w:rsidR="00110BC9" w:rsidRPr="008D196F" w:rsidRDefault="00110BC9" w:rsidP="0015730B">
            <w:pPr>
              <w:pStyle w:val="Style1"/>
              <w:rPr>
                <w:lang w:val="de-DE"/>
              </w:rPr>
            </w:pPr>
            <w:r>
              <w:rPr>
                <w:lang w:val="de"/>
              </w:rPr>
              <w:t>Einstufung gemäß der (EG) Verordnung Nr. 1272/2008 (CLP)</w:t>
            </w:r>
          </w:p>
        </w:tc>
      </w:tr>
      <w:tr w:rsidR="00110BC9" w:rsidRPr="009C009B" w:rsidTr="00110BC9">
        <w:trPr>
          <w:trHeight w:val="288"/>
        </w:trPr>
        <w:tc>
          <w:tcPr>
            <w:tcW w:w="416" w:type="dxa"/>
            <w:gridSpan w:val="2"/>
            <w:shd w:val="clear" w:color="auto" w:fill="FFFFFF"/>
          </w:tcPr>
          <w:p w:rsidR="00110BC9" w:rsidRPr="008D196F" w:rsidRDefault="00110BC9" w:rsidP="00891A2F">
            <w:pPr>
              <w:pStyle w:val="Style1"/>
              <w:tabs>
                <w:tab w:val="left" w:pos="2390"/>
                <w:tab w:val="left" w:pos="6784"/>
              </w:tabs>
              <w:rPr>
                <w:lang w:val="de-DE"/>
              </w:rPr>
            </w:pPr>
          </w:p>
        </w:tc>
        <w:tc>
          <w:tcPr>
            <w:tcW w:w="3379" w:type="dxa"/>
            <w:gridSpan w:val="2"/>
            <w:shd w:val="clear" w:color="auto" w:fill="FFFFFF"/>
          </w:tcPr>
          <w:p w:rsidR="00110BC9" w:rsidRPr="009C009B" w:rsidRDefault="00110BC9" w:rsidP="00891A2F">
            <w:pPr>
              <w:pStyle w:val="Style1"/>
              <w:tabs>
                <w:tab w:val="left" w:pos="2390"/>
                <w:tab w:val="left" w:pos="6784"/>
              </w:tabs>
            </w:pPr>
            <w:r>
              <w:rPr>
                <w:lang w:val="de"/>
              </w:rPr>
              <w:t>GHS Kapitel</w:t>
            </w:r>
            <w:r>
              <w:rPr>
                <w:lang w:val="de"/>
              </w:rPr>
              <w:tab/>
              <w:t>-</w:t>
            </w:r>
          </w:p>
        </w:tc>
        <w:tc>
          <w:tcPr>
            <w:tcW w:w="3380" w:type="dxa"/>
            <w:gridSpan w:val="2"/>
            <w:shd w:val="clear" w:color="auto" w:fill="FFFFFF"/>
          </w:tcPr>
          <w:p w:rsidR="00110BC9" w:rsidRPr="009C009B" w:rsidRDefault="00110BC9" w:rsidP="00891A2F">
            <w:pPr>
              <w:pStyle w:val="Style1"/>
              <w:tabs>
                <w:tab w:val="left" w:pos="2815"/>
                <w:tab w:val="left" w:pos="6784"/>
              </w:tabs>
            </w:pPr>
            <w:r>
              <w:rPr>
                <w:lang w:val="de"/>
              </w:rPr>
              <w:t>Gefahrenklasse und -kategorie</w:t>
            </w:r>
            <w:r>
              <w:rPr>
                <w:lang w:val="de"/>
              </w:rPr>
              <w:tab/>
              <w:t>-</w:t>
            </w:r>
          </w:p>
        </w:tc>
        <w:tc>
          <w:tcPr>
            <w:tcW w:w="3380" w:type="dxa"/>
            <w:gridSpan w:val="4"/>
            <w:shd w:val="clear" w:color="auto" w:fill="FFFFFF"/>
          </w:tcPr>
          <w:p w:rsidR="00110BC9" w:rsidRPr="009C009B" w:rsidRDefault="00110BC9" w:rsidP="00891A2F">
            <w:pPr>
              <w:pStyle w:val="Style1"/>
              <w:tabs>
                <w:tab w:val="left" w:pos="2815"/>
                <w:tab w:val="left" w:pos="6784"/>
              </w:tabs>
            </w:pPr>
            <w:r>
              <w:rPr>
                <w:lang w:val="de"/>
              </w:rPr>
              <w:t>Kodierung der Gefahrenhinweise</w:t>
            </w:r>
          </w:p>
        </w:tc>
      </w:tr>
      <w:tr w:rsidR="00110BC9" w:rsidRPr="009C009B" w:rsidTr="00110BC9">
        <w:trPr>
          <w:trHeight w:val="177"/>
        </w:trPr>
        <w:tc>
          <w:tcPr>
            <w:tcW w:w="416" w:type="dxa"/>
            <w:gridSpan w:val="2"/>
            <w:tcBorders>
              <w:top w:val="single" w:sz="4" w:space="0" w:color="auto"/>
            </w:tcBorders>
            <w:shd w:val="clear" w:color="auto" w:fill="FFFFFF"/>
          </w:tcPr>
          <w:p w:rsidR="00110BC9" w:rsidRPr="009C009B" w:rsidRDefault="00110BC9" w:rsidP="0015730B">
            <w:pPr>
              <w:pStyle w:val="Style1"/>
            </w:pPr>
          </w:p>
        </w:tc>
        <w:tc>
          <w:tcPr>
            <w:tcW w:w="1349" w:type="dxa"/>
            <w:tcBorders>
              <w:top w:val="single" w:sz="4" w:space="0" w:color="auto"/>
            </w:tcBorders>
            <w:shd w:val="clear" w:color="auto" w:fill="FFFFFF"/>
          </w:tcPr>
          <w:p w:rsidR="00110BC9" w:rsidRPr="009C009B" w:rsidRDefault="00110BC9" w:rsidP="0015730B">
            <w:pPr>
              <w:pStyle w:val="Style1"/>
            </w:pPr>
            <w:r>
              <w:rPr>
                <w:lang w:val="de"/>
              </w:rPr>
              <w:t>3.5</w:t>
            </w:r>
          </w:p>
        </w:tc>
        <w:tc>
          <w:tcPr>
            <w:tcW w:w="4757" w:type="dxa"/>
            <w:gridSpan w:val="2"/>
            <w:tcBorders>
              <w:top w:val="single" w:sz="4" w:space="0" w:color="auto"/>
            </w:tcBorders>
            <w:shd w:val="clear" w:color="auto" w:fill="FFFFFF"/>
          </w:tcPr>
          <w:p w:rsidR="00110BC9" w:rsidRPr="009C009B" w:rsidRDefault="00110BC9" w:rsidP="0015730B">
            <w:pPr>
              <w:pStyle w:val="Style1"/>
            </w:pPr>
            <w:r>
              <w:rPr>
                <w:lang w:val="de"/>
              </w:rPr>
              <w:t>Keimzell-Mutagentät</w:t>
            </w:r>
          </w:p>
        </w:tc>
        <w:tc>
          <w:tcPr>
            <w:tcW w:w="1090" w:type="dxa"/>
            <w:gridSpan w:val="3"/>
            <w:tcBorders>
              <w:top w:val="single" w:sz="4" w:space="0" w:color="auto"/>
            </w:tcBorders>
            <w:shd w:val="clear" w:color="auto" w:fill="FFFFFF"/>
          </w:tcPr>
          <w:p w:rsidR="00110BC9" w:rsidRPr="009C009B" w:rsidRDefault="00110BC9" w:rsidP="0015730B">
            <w:pPr>
              <w:pStyle w:val="Style1"/>
            </w:pPr>
            <w:r>
              <w:rPr>
                <w:lang w:val="de"/>
              </w:rPr>
              <w:t>Kat. 1B</w:t>
            </w:r>
          </w:p>
        </w:tc>
        <w:tc>
          <w:tcPr>
            <w:tcW w:w="1714" w:type="dxa"/>
            <w:tcBorders>
              <w:top w:val="single" w:sz="4" w:space="0" w:color="auto"/>
            </w:tcBorders>
            <w:shd w:val="clear" w:color="auto" w:fill="FFFFFF"/>
          </w:tcPr>
          <w:p w:rsidR="00110BC9" w:rsidRPr="009C009B" w:rsidRDefault="00110BC9" w:rsidP="0015730B">
            <w:pPr>
              <w:pStyle w:val="Style1"/>
            </w:pPr>
            <w:r>
              <w:rPr>
                <w:lang w:val="de"/>
              </w:rPr>
              <w:t>(Mutag. 1B)</w:t>
            </w:r>
          </w:p>
        </w:tc>
        <w:tc>
          <w:tcPr>
            <w:tcW w:w="1229" w:type="dxa"/>
            <w:tcBorders>
              <w:top w:val="single" w:sz="4" w:space="0" w:color="auto"/>
            </w:tcBorders>
            <w:shd w:val="clear" w:color="auto" w:fill="FFFFFF"/>
          </w:tcPr>
          <w:p w:rsidR="00110BC9" w:rsidRPr="009C009B" w:rsidRDefault="00110BC9" w:rsidP="0015730B">
            <w:pPr>
              <w:pStyle w:val="Style1"/>
            </w:pPr>
            <w:r>
              <w:rPr>
                <w:lang w:val="de"/>
              </w:rPr>
              <w:t>H340</w:t>
            </w:r>
          </w:p>
        </w:tc>
      </w:tr>
      <w:tr w:rsidR="00110BC9" w:rsidRPr="009C009B" w:rsidTr="00110BC9">
        <w:trPr>
          <w:trHeight w:val="211"/>
        </w:trPr>
        <w:tc>
          <w:tcPr>
            <w:tcW w:w="416" w:type="dxa"/>
            <w:gridSpan w:val="2"/>
            <w:shd w:val="clear" w:color="auto" w:fill="FFFFFF"/>
          </w:tcPr>
          <w:p w:rsidR="00110BC9" w:rsidRPr="009C009B" w:rsidRDefault="00110BC9" w:rsidP="0015730B">
            <w:pPr>
              <w:pStyle w:val="Style1"/>
            </w:pPr>
          </w:p>
        </w:tc>
        <w:tc>
          <w:tcPr>
            <w:tcW w:w="1349" w:type="dxa"/>
            <w:shd w:val="clear" w:color="auto" w:fill="FFFFFF"/>
          </w:tcPr>
          <w:p w:rsidR="00110BC9" w:rsidRPr="009C009B" w:rsidRDefault="00110BC9" w:rsidP="0015730B">
            <w:pPr>
              <w:pStyle w:val="Style1"/>
            </w:pPr>
            <w:r>
              <w:rPr>
                <w:lang w:val="de"/>
              </w:rPr>
              <w:t>3.6</w:t>
            </w:r>
          </w:p>
        </w:tc>
        <w:tc>
          <w:tcPr>
            <w:tcW w:w="4757" w:type="dxa"/>
            <w:gridSpan w:val="2"/>
            <w:shd w:val="clear" w:color="auto" w:fill="FFFFFF"/>
          </w:tcPr>
          <w:p w:rsidR="00110BC9" w:rsidRPr="009C009B" w:rsidRDefault="00110BC9" w:rsidP="0015730B">
            <w:pPr>
              <w:pStyle w:val="Style1"/>
            </w:pPr>
            <w:r>
              <w:rPr>
                <w:lang w:val="de"/>
              </w:rPr>
              <w:t>Karzinogenität</w:t>
            </w:r>
          </w:p>
        </w:tc>
        <w:tc>
          <w:tcPr>
            <w:tcW w:w="1090" w:type="dxa"/>
            <w:gridSpan w:val="3"/>
            <w:shd w:val="clear" w:color="auto" w:fill="FFFFFF"/>
          </w:tcPr>
          <w:p w:rsidR="00110BC9" w:rsidRPr="009C009B" w:rsidRDefault="00110BC9" w:rsidP="0015730B">
            <w:pPr>
              <w:pStyle w:val="Style1"/>
            </w:pPr>
            <w:r>
              <w:rPr>
                <w:lang w:val="de"/>
              </w:rPr>
              <w:t>Kat. 1B</w:t>
            </w:r>
          </w:p>
        </w:tc>
        <w:tc>
          <w:tcPr>
            <w:tcW w:w="1714" w:type="dxa"/>
            <w:shd w:val="clear" w:color="auto" w:fill="FFFFFF"/>
          </w:tcPr>
          <w:p w:rsidR="00110BC9" w:rsidRPr="009C009B" w:rsidRDefault="00110BC9" w:rsidP="0015730B">
            <w:pPr>
              <w:pStyle w:val="Style1"/>
            </w:pPr>
            <w:r>
              <w:rPr>
                <w:lang w:val="de"/>
              </w:rPr>
              <w:t>(Karz. 1B)</w:t>
            </w:r>
          </w:p>
        </w:tc>
        <w:tc>
          <w:tcPr>
            <w:tcW w:w="1229" w:type="dxa"/>
            <w:shd w:val="clear" w:color="auto" w:fill="FFFFFF"/>
          </w:tcPr>
          <w:p w:rsidR="00110BC9" w:rsidRPr="009C009B" w:rsidRDefault="00110BC9" w:rsidP="0015730B">
            <w:pPr>
              <w:pStyle w:val="Style1"/>
            </w:pPr>
            <w:r>
              <w:rPr>
                <w:lang w:val="de"/>
              </w:rPr>
              <w:t>H350</w:t>
            </w:r>
          </w:p>
        </w:tc>
      </w:tr>
      <w:tr w:rsidR="00110BC9" w:rsidRPr="009C009B" w:rsidTr="00110BC9">
        <w:trPr>
          <w:trHeight w:val="206"/>
        </w:trPr>
        <w:tc>
          <w:tcPr>
            <w:tcW w:w="416" w:type="dxa"/>
            <w:gridSpan w:val="2"/>
            <w:shd w:val="clear" w:color="auto" w:fill="FFFFFF"/>
          </w:tcPr>
          <w:p w:rsidR="00110BC9" w:rsidRPr="009C009B" w:rsidRDefault="00110BC9" w:rsidP="0015730B">
            <w:pPr>
              <w:pStyle w:val="Style1"/>
            </w:pPr>
          </w:p>
        </w:tc>
        <w:tc>
          <w:tcPr>
            <w:tcW w:w="1349" w:type="dxa"/>
            <w:shd w:val="clear" w:color="auto" w:fill="FFFFFF"/>
          </w:tcPr>
          <w:p w:rsidR="00110BC9" w:rsidRPr="009C009B" w:rsidRDefault="00110BC9" w:rsidP="0015730B">
            <w:pPr>
              <w:pStyle w:val="Style1"/>
            </w:pPr>
            <w:r>
              <w:rPr>
                <w:lang w:val="de"/>
              </w:rPr>
              <w:t>3.10</w:t>
            </w:r>
          </w:p>
        </w:tc>
        <w:tc>
          <w:tcPr>
            <w:tcW w:w="4757" w:type="dxa"/>
            <w:gridSpan w:val="2"/>
            <w:shd w:val="clear" w:color="auto" w:fill="FFFFFF"/>
          </w:tcPr>
          <w:p w:rsidR="00110BC9" w:rsidRPr="009C009B" w:rsidRDefault="00110BC9" w:rsidP="0015730B">
            <w:pPr>
              <w:pStyle w:val="Style1"/>
            </w:pPr>
            <w:r>
              <w:rPr>
                <w:lang w:val="de"/>
              </w:rPr>
              <w:t>Aspirationsgefahr</w:t>
            </w:r>
          </w:p>
        </w:tc>
        <w:tc>
          <w:tcPr>
            <w:tcW w:w="1090" w:type="dxa"/>
            <w:gridSpan w:val="3"/>
            <w:shd w:val="clear" w:color="auto" w:fill="FFFFFF"/>
          </w:tcPr>
          <w:p w:rsidR="00110BC9" w:rsidRPr="009C009B" w:rsidRDefault="00110BC9" w:rsidP="0015730B">
            <w:pPr>
              <w:pStyle w:val="Style1"/>
            </w:pPr>
            <w:r>
              <w:rPr>
                <w:lang w:val="de"/>
              </w:rPr>
              <w:t>Kat. 1</w:t>
            </w:r>
          </w:p>
        </w:tc>
        <w:tc>
          <w:tcPr>
            <w:tcW w:w="1714" w:type="dxa"/>
            <w:shd w:val="clear" w:color="auto" w:fill="FFFFFF"/>
          </w:tcPr>
          <w:p w:rsidR="00110BC9" w:rsidRPr="009C009B" w:rsidRDefault="00110BC9" w:rsidP="0015730B">
            <w:pPr>
              <w:pStyle w:val="Style1"/>
            </w:pPr>
            <w:r>
              <w:rPr>
                <w:lang w:val="de"/>
              </w:rPr>
              <w:t>(Asp. Tox. 1)</w:t>
            </w:r>
          </w:p>
        </w:tc>
        <w:tc>
          <w:tcPr>
            <w:tcW w:w="1229" w:type="dxa"/>
            <w:shd w:val="clear" w:color="auto" w:fill="FFFFFF"/>
          </w:tcPr>
          <w:p w:rsidR="00110BC9" w:rsidRPr="009C009B" w:rsidRDefault="00110BC9" w:rsidP="0015730B">
            <w:pPr>
              <w:pStyle w:val="Style1"/>
            </w:pPr>
            <w:r>
              <w:rPr>
                <w:lang w:val="de"/>
              </w:rPr>
              <w:t>H304</w:t>
            </w:r>
          </w:p>
        </w:tc>
      </w:tr>
      <w:tr w:rsidR="00110BC9" w:rsidRPr="008D196F" w:rsidTr="00110BC9">
        <w:trPr>
          <w:trHeight w:val="493"/>
        </w:trPr>
        <w:tc>
          <w:tcPr>
            <w:tcW w:w="416" w:type="dxa"/>
            <w:gridSpan w:val="2"/>
            <w:shd w:val="clear" w:color="auto" w:fill="FFFFFF"/>
          </w:tcPr>
          <w:p w:rsidR="00110BC9" w:rsidRPr="00B12C52" w:rsidRDefault="00110BC9" w:rsidP="00093B47">
            <w:pPr>
              <w:pStyle w:val="remarks"/>
              <w:rPr>
                <w:rStyle w:val="Bodytext265pt"/>
                <w:rFonts w:ascii="Arial" w:eastAsia="Arial Unicode MS" w:hAnsi="Arial" w:cs="Arial"/>
                <w:sz w:val="14"/>
                <w:szCs w:val="14"/>
              </w:rPr>
            </w:pPr>
          </w:p>
        </w:tc>
        <w:tc>
          <w:tcPr>
            <w:tcW w:w="6106" w:type="dxa"/>
            <w:gridSpan w:val="3"/>
            <w:shd w:val="clear" w:color="auto" w:fill="FFFFFF"/>
          </w:tcPr>
          <w:p w:rsidR="00110BC9" w:rsidRPr="008D196F" w:rsidRDefault="00110BC9" w:rsidP="00093B47">
            <w:pPr>
              <w:pStyle w:val="remarks"/>
              <w:rPr>
                <w:lang w:val="de-DE"/>
              </w:rPr>
            </w:pPr>
            <w:r>
              <w:rPr>
                <w:rStyle w:val="Bodytext265pt"/>
                <w:rFonts w:eastAsia="Arial Unicode MS"/>
                <w:sz w:val="14"/>
                <w:szCs w:val="14"/>
                <w:lang w:val="de"/>
              </w:rPr>
              <w:t>Bemerkungen</w:t>
            </w:r>
          </w:p>
          <w:p w:rsidR="00110BC9" w:rsidRPr="008D196F" w:rsidRDefault="00110BC9" w:rsidP="00093B47">
            <w:pPr>
              <w:pStyle w:val="remarks"/>
              <w:rPr>
                <w:lang w:val="de-DE"/>
              </w:rPr>
            </w:pPr>
            <w:r>
              <w:rPr>
                <w:lang w:val="de"/>
              </w:rPr>
              <w:t>Voller Wortlaut der H-Sätze: siehe ABSCHNITT 16.</w:t>
            </w:r>
          </w:p>
        </w:tc>
        <w:tc>
          <w:tcPr>
            <w:tcW w:w="1090" w:type="dxa"/>
            <w:gridSpan w:val="3"/>
            <w:shd w:val="clear" w:color="auto" w:fill="FFFFFF"/>
          </w:tcPr>
          <w:p w:rsidR="00110BC9" w:rsidRPr="008D196F" w:rsidRDefault="00110BC9" w:rsidP="0015730B">
            <w:pPr>
              <w:pStyle w:val="Style1"/>
              <w:rPr>
                <w:lang w:val="de-DE"/>
              </w:rPr>
            </w:pPr>
          </w:p>
        </w:tc>
        <w:tc>
          <w:tcPr>
            <w:tcW w:w="1714" w:type="dxa"/>
            <w:shd w:val="clear" w:color="auto" w:fill="FFFFFF"/>
          </w:tcPr>
          <w:p w:rsidR="00110BC9" w:rsidRPr="008D196F" w:rsidRDefault="00110BC9" w:rsidP="0015730B">
            <w:pPr>
              <w:pStyle w:val="Style1"/>
              <w:rPr>
                <w:lang w:val="de-DE"/>
              </w:rPr>
            </w:pPr>
          </w:p>
        </w:tc>
        <w:tc>
          <w:tcPr>
            <w:tcW w:w="1229" w:type="dxa"/>
            <w:shd w:val="clear" w:color="auto" w:fill="FFFFFF"/>
          </w:tcPr>
          <w:p w:rsidR="00110BC9" w:rsidRPr="008D196F" w:rsidRDefault="00110BC9" w:rsidP="0015730B">
            <w:pPr>
              <w:pStyle w:val="Style1"/>
              <w:rPr>
                <w:lang w:val="de-DE"/>
              </w:rPr>
            </w:pPr>
          </w:p>
        </w:tc>
      </w:tr>
    </w:tbl>
    <w:p w:rsidR="00110BC9" w:rsidRPr="008D196F" w:rsidRDefault="00110BC9">
      <w:pPr>
        <w:rPr>
          <w:lang w:val="de-DE"/>
        </w:rPr>
      </w:pPr>
    </w:p>
    <w:tbl>
      <w:tblPr>
        <w:tblOverlap w:val="never"/>
        <w:tblW w:w="10612" w:type="dxa"/>
        <w:tblInd w:w="10" w:type="dxa"/>
        <w:tblLayout w:type="fixed"/>
        <w:tblCellMar>
          <w:left w:w="10" w:type="dxa"/>
          <w:right w:w="10" w:type="dxa"/>
        </w:tblCellMar>
        <w:tblLook w:val="0000" w:firstRow="0" w:lastRow="0" w:firstColumn="0" w:lastColumn="0" w:noHBand="0" w:noVBand="0"/>
      </w:tblPr>
      <w:tblGrid>
        <w:gridCol w:w="416"/>
        <w:gridCol w:w="2515"/>
        <w:gridCol w:w="1647"/>
        <w:gridCol w:w="364"/>
        <w:gridCol w:w="5670"/>
      </w:tblGrid>
      <w:tr w:rsidR="00110BC9" w:rsidRPr="008D196F" w:rsidTr="00110BC9">
        <w:trPr>
          <w:trHeight w:val="283"/>
        </w:trPr>
        <w:tc>
          <w:tcPr>
            <w:tcW w:w="416" w:type="dxa"/>
            <w:shd w:val="clear" w:color="auto" w:fill="FFFFFF"/>
          </w:tcPr>
          <w:p w:rsidR="00110BC9" w:rsidRPr="008D196F" w:rsidRDefault="00110BC9" w:rsidP="0015730B">
            <w:pPr>
              <w:pStyle w:val="Style1"/>
              <w:rPr>
                <w:lang w:val="de-DE"/>
              </w:rPr>
            </w:pPr>
          </w:p>
        </w:tc>
        <w:tc>
          <w:tcPr>
            <w:tcW w:w="4526" w:type="dxa"/>
            <w:gridSpan w:val="3"/>
            <w:shd w:val="clear" w:color="auto" w:fill="FFFFFF"/>
          </w:tcPr>
          <w:p w:rsidR="00110BC9" w:rsidRPr="008D196F" w:rsidRDefault="00110BC9" w:rsidP="0015730B">
            <w:pPr>
              <w:pStyle w:val="Style1"/>
              <w:rPr>
                <w:lang w:val="de-DE"/>
              </w:rPr>
            </w:pPr>
            <w:r>
              <w:rPr>
                <w:lang w:val="de"/>
              </w:rPr>
              <w:t>Einstufung gemäß Richtlinie 1999/45/EG (DPD)</w:t>
            </w:r>
          </w:p>
        </w:tc>
        <w:tc>
          <w:tcPr>
            <w:tcW w:w="5670" w:type="dxa"/>
            <w:shd w:val="clear" w:color="auto" w:fill="FFFFFF"/>
          </w:tcPr>
          <w:p w:rsidR="00110BC9" w:rsidRPr="008D196F" w:rsidRDefault="00110BC9" w:rsidP="0015730B">
            <w:pPr>
              <w:pStyle w:val="Style1"/>
              <w:rPr>
                <w:lang w:val="de-DE"/>
              </w:rPr>
            </w:pPr>
          </w:p>
        </w:tc>
      </w:tr>
      <w:tr w:rsidR="00110BC9" w:rsidRPr="009C009B" w:rsidTr="00110BC9">
        <w:trPr>
          <w:trHeight w:val="231"/>
        </w:trPr>
        <w:tc>
          <w:tcPr>
            <w:tcW w:w="416" w:type="dxa"/>
            <w:shd w:val="clear" w:color="auto" w:fill="FFFFFF"/>
          </w:tcPr>
          <w:p w:rsidR="00110BC9" w:rsidRPr="008D196F" w:rsidRDefault="00110BC9" w:rsidP="0015730B">
            <w:pPr>
              <w:pStyle w:val="Style1"/>
              <w:rPr>
                <w:lang w:val="de-DE"/>
              </w:rPr>
            </w:pPr>
          </w:p>
        </w:tc>
        <w:tc>
          <w:tcPr>
            <w:tcW w:w="4162" w:type="dxa"/>
            <w:gridSpan w:val="2"/>
            <w:shd w:val="clear" w:color="auto" w:fill="FFFFFF"/>
          </w:tcPr>
          <w:p w:rsidR="00110BC9" w:rsidRPr="009C009B" w:rsidRDefault="00110BC9" w:rsidP="0015730B">
            <w:pPr>
              <w:pStyle w:val="Style1"/>
            </w:pPr>
            <w:r>
              <w:rPr>
                <w:lang w:val="de"/>
              </w:rPr>
              <w:t>Gefahrenhinweise - Symbolcodes - R-Sätze</w:t>
            </w:r>
          </w:p>
        </w:tc>
        <w:tc>
          <w:tcPr>
            <w:tcW w:w="6034" w:type="dxa"/>
            <w:gridSpan w:val="2"/>
            <w:shd w:val="clear" w:color="auto" w:fill="FFFFFF"/>
          </w:tcPr>
          <w:p w:rsidR="00110BC9" w:rsidRPr="009C009B" w:rsidRDefault="00110BC9" w:rsidP="0015730B">
            <w:pPr>
              <w:pStyle w:val="Style1"/>
            </w:pPr>
          </w:p>
        </w:tc>
      </w:tr>
      <w:tr w:rsidR="00110BC9" w:rsidRPr="009C009B" w:rsidTr="00110BC9">
        <w:trPr>
          <w:trHeight w:val="206"/>
        </w:trPr>
        <w:tc>
          <w:tcPr>
            <w:tcW w:w="416" w:type="dxa"/>
            <w:tcBorders>
              <w:top w:val="single" w:sz="4" w:space="0" w:color="auto"/>
            </w:tcBorders>
            <w:shd w:val="clear" w:color="auto" w:fill="FFFFFF"/>
          </w:tcPr>
          <w:p w:rsidR="00110BC9" w:rsidRPr="009C009B" w:rsidRDefault="00110BC9" w:rsidP="0015730B">
            <w:pPr>
              <w:pStyle w:val="Style1"/>
            </w:pPr>
          </w:p>
        </w:tc>
        <w:tc>
          <w:tcPr>
            <w:tcW w:w="2515" w:type="dxa"/>
            <w:tcBorders>
              <w:top w:val="single" w:sz="4" w:space="0" w:color="auto"/>
            </w:tcBorders>
            <w:shd w:val="clear" w:color="auto" w:fill="FFFFFF"/>
          </w:tcPr>
          <w:p w:rsidR="00110BC9" w:rsidRPr="009C009B" w:rsidRDefault="00110BC9" w:rsidP="0015730B">
            <w:pPr>
              <w:pStyle w:val="Style1"/>
            </w:pPr>
            <w:r>
              <w:rPr>
                <w:lang w:val="de"/>
              </w:rPr>
              <w:t>gesundheitsschädlich</w:t>
            </w:r>
          </w:p>
        </w:tc>
        <w:tc>
          <w:tcPr>
            <w:tcW w:w="1647" w:type="dxa"/>
            <w:tcBorders>
              <w:top w:val="single" w:sz="4" w:space="0" w:color="auto"/>
            </w:tcBorders>
            <w:shd w:val="clear" w:color="auto" w:fill="FFFFFF"/>
          </w:tcPr>
          <w:p w:rsidR="00110BC9" w:rsidRPr="009C009B" w:rsidRDefault="00110BC9" w:rsidP="0015730B">
            <w:pPr>
              <w:pStyle w:val="Style1"/>
            </w:pPr>
            <w:r>
              <w:rPr>
                <w:lang w:val="de"/>
              </w:rPr>
              <w:t>Xn; R65</w:t>
            </w:r>
          </w:p>
        </w:tc>
        <w:tc>
          <w:tcPr>
            <w:tcW w:w="6034" w:type="dxa"/>
            <w:gridSpan w:val="2"/>
            <w:shd w:val="clear" w:color="auto" w:fill="FFFFFF"/>
          </w:tcPr>
          <w:p w:rsidR="00110BC9" w:rsidRPr="009C009B" w:rsidRDefault="00110BC9" w:rsidP="0015730B">
            <w:pPr>
              <w:pStyle w:val="Style1"/>
            </w:pPr>
          </w:p>
        </w:tc>
      </w:tr>
      <w:tr w:rsidR="00110BC9" w:rsidRPr="009C009B" w:rsidTr="00110BC9">
        <w:trPr>
          <w:trHeight w:val="226"/>
        </w:trPr>
        <w:tc>
          <w:tcPr>
            <w:tcW w:w="416" w:type="dxa"/>
            <w:shd w:val="clear" w:color="auto" w:fill="FFFFFF"/>
          </w:tcPr>
          <w:p w:rsidR="00110BC9" w:rsidRPr="009C009B" w:rsidRDefault="00110BC9" w:rsidP="0015730B">
            <w:pPr>
              <w:pStyle w:val="Style1"/>
            </w:pPr>
          </w:p>
        </w:tc>
        <w:tc>
          <w:tcPr>
            <w:tcW w:w="2515" w:type="dxa"/>
            <w:shd w:val="clear" w:color="auto" w:fill="FFFFFF"/>
          </w:tcPr>
          <w:p w:rsidR="00110BC9" w:rsidRPr="009C009B" w:rsidRDefault="00110BC9" w:rsidP="0015730B">
            <w:pPr>
              <w:pStyle w:val="Style1"/>
            </w:pPr>
            <w:r>
              <w:rPr>
                <w:lang w:val="de"/>
              </w:rPr>
              <w:t>krebserzeugend</w:t>
            </w:r>
          </w:p>
        </w:tc>
        <w:tc>
          <w:tcPr>
            <w:tcW w:w="1647" w:type="dxa"/>
            <w:shd w:val="clear" w:color="auto" w:fill="FFFFFF"/>
          </w:tcPr>
          <w:p w:rsidR="00110BC9" w:rsidRPr="009C009B" w:rsidRDefault="00110BC9" w:rsidP="0015730B">
            <w:pPr>
              <w:pStyle w:val="Style1"/>
            </w:pPr>
            <w:r>
              <w:rPr>
                <w:lang w:val="de"/>
              </w:rPr>
              <w:t>Karz. Kat. 2; R45</w:t>
            </w:r>
          </w:p>
        </w:tc>
        <w:tc>
          <w:tcPr>
            <w:tcW w:w="6034" w:type="dxa"/>
            <w:gridSpan w:val="2"/>
            <w:shd w:val="clear" w:color="auto" w:fill="FFFFFF"/>
          </w:tcPr>
          <w:p w:rsidR="00110BC9" w:rsidRPr="009C009B" w:rsidRDefault="00110BC9" w:rsidP="0015730B">
            <w:pPr>
              <w:pStyle w:val="Style1"/>
            </w:pPr>
          </w:p>
        </w:tc>
      </w:tr>
      <w:tr w:rsidR="00110BC9" w:rsidRPr="009C009B" w:rsidTr="00110BC9">
        <w:trPr>
          <w:trHeight w:val="307"/>
        </w:trPr>
        <w:tc>
          <w:tcPr>
            <w:tcW w:w="416" w:type="dxa"/>
            <w:shd w:val="clear" w:color="auto" w:fill="FFFFFF"/>
          </w:tcPr>
          <w:p w:rsidR="00110BC9" w:rsidRPr="009C009B" w:rsidRDefault="00110BC9" w:rsidP="0015730B">
            <w:pPr>
              <w:pStyle w:val="Style1"/>
            </w:pPr>
          </w:p>
        </w:tc>
        <w:tc>
          <w:tcPr>
            <w:tcW w:w="2515" w:type="dxa"/>
            <w:shd w:val="clear" w:color="auto" w:fill="FFFFFF"/>
          </w:tcPr>
          <w:p w:rsidR="00110BC9" w:rsidRPr="009C009B" w:rsidRDefault="00110BC9" w:rsidP="0015730B">
            <w:pPr>
              <w:pStyle w:val="Style1"/>
            </w:pPr>
            <w:r>
              <w:rPr>
                <w:lang w:val="de"/>
              </w:rPr>
              <w:t>erbgutverändernd</w:t>
            </w:r>
          </w:p>
        </w:tc>
        <w:tc>
          <w:tcPr>
            <w:tcW w:w="1647" w:type="dxa"/>
            <w:shd w:val="clear" w:color="auto" w:fill="FFFFFF"/>
          </w:tcPr>
          <w:p w:rsidR="00110BC9" w:rsidRPr="009C009B" w:rsidRDefault="00110BC9" w:rsidP="0015730B">
            <w:pPr>
              <w:pStyle w:val="Style1"/>
            </w:pPr>
            <w:r>
              <w:rPr>
                <w:lang w:val="de"/>
              </w:rPr>
              <w:t>Mutag. Kat. 1; R46</w:t>
            </w:r>
          </w:p>
        </w:tc>
        <w:tc>
          <w:tcPr>
            <w:tcW w:w="6034" w:type="dxa"/>
            <w:gridSpan w:val="2"/>
            <w:shd w:val="clear" w:color="auto" w:fill="FFFFFF"/>
          </w:tcPr>
          <w:p w:rsidR="00110BC9" w:rsidRPr="009C009B" w:rsidRDefault="00110BC9" w:rsidP="0015730B">
            <w:pPr>
              <w:pStyle w:val="Style1"/>
            </w:pPr>
          </w:p>
        </w:tc>
      </w:tr>
      <w:tr w:rsidR="00110BC9" w:rsidRPr="008D196F" w:rsidTr="00110BC9">
        <w:trPr>
          <w:trHeight w:val="672"/>
        </w:trPr>
        <w:tc>
          <w:tcPr>
            <w:tcW w:w="416" w:type="dxa"/>
            <w:shd w:val="clear" w:color="auto" w:fill="FFFFFF"/>
          </w:tcPr>
          <w:p w:rsidR="00110BC9" w:rsidRPr="00B12C52" w:rsidRDefault="00110BC9" w:rsidP="00093B47">
            <w:pPr>
              <w:pStyle w:val="remarks"/>
            </w:pPr>
          </w:p>
        </w:tc>
        <w:tc>
          <w:tcPr>
            <w:tcW w:w="4162" w:type="dxa"/>
            <w:gridSpan w:val="2"/>
            <w:shd w:val="clear" w:color="auto" w:fill="FFFFFF"/>
          </w:tcPr>
          <w:p w:rsidR="00110BC9" w:rsidRPr="008D196F" w:rsidRDefault="00110BC9" w:rsidP="00093B47">
            <w:pPr>
              <w:pStyle w:val="remarks"/>
              <w:rPr>
                <w:lang w:val="de-DE"/>
              </w:rPr>
            </w:pPr>
            <w:r>
              <w:rPr>
                <w:lang w:val="de"/>
              </w:rPr>
              <w:t>Bemerkungen</w:t>
            </w:r>
          </w:p>
          <w:p w:rsidR="00110BC9" w:rsidRPr="008D196F" w:rsidRDefault="00110BC9" w:rsidP="00093B47">
            <w:pPr>
              <w:pStyle w:val="remarks"/>
              <w:rPr>
                <w:lang w:val="de-DE"/>
              </w:rPr>
            </w:pPr>
            <w:r>
              <w:rPr>
                <w:lang w:val="de"/>
              </w:rPr>
              <w:t>Voller Wortlaut der R-Sätze: siehe ABSCHNITT 16.</w:t>
            </w:r>
          </w:p>
        </w:tc>
        <w:tc>
          <w:tcPr>
            <w:tcW w:w="6034" w:type="dxa"/>
            <w:gridSpan w:val="2"/>
            <w:shd w:val="clear" w:color="auto" w:fill="FFFFFF"/>
          </w:tcPr>
          <w:p w:rsidR="00110BC9" w:rsidRPr="008D196F" w:rsidRDefault="00110BC9" w:rsidP="0015730B">
            <w:pPr>
              <w:pStyle w:val="Style1"/>
              <w:rPr>
                <w:lang w:val="de-DE"/>
              </w:rPr>
            </w:pPr>
          </w:p>
        </w:tc>
      </w:tr>
    </w:tbl>
    <w:p w:rsidR="00DC67D1" w:rsidRPr="008D196F" w:rsidRDefault="00DC67D1">
      <w:pPr>
        <w:rPr>
          <w:lang w:val="de-DE"/>
        </w:rPr>
      </w:pPr>
      <w:r>
        <w:rPr>
          <w:lang w:val="de"/>
        </w:rPr>
        <w:br w:type="page"/>
      </w:r>
    </w:p>
    <w:tbl>
      <w:tblPr>
        <w:tblW w:w="10302" w:type="dxa"/>
        <w:tblLayout w:type="fixed"/>
        <w:tblCellMar>
          <w:left w:w="0" w:type="dxa"/>
          <w:right w:w="0" w:type="dxa"/>
        </w:tblCellMar>
        <w:tblLook w:val="0000" w:firstRow="0" w:lastRow="0" w:firstColumn="0" w:lastColumn="0" w:noHBand="0" w:noVBand="0"/>
      </w:tblPr>
      <w:tblGrid>
        <w:gridCol w:w="440"/>
        <w:gridCol w:w="1276"/>
        <w:gridCol w:w="1076"/>
        <w:gridCol w:w="342"/>
        <w:gridCol w:w="7168"/>
      </w:tblGrid>
      <w:tr w:rsidR="00FB41BD" w:rsidRPr="00FB41BD" w:rsidTr="00746F3A">
        <w:tc>
          <w:tcPr>
            <w:tcW w:w="440" w:type="dxa"/>
            <w:tcBorders>
              <w:top w:val="nil"/>
              <w:left w:val="nil"/>
              <w:bottom w:val="nil"/>
              <w:right w:val="nil"/>
            </w:tcBorders>
            <w:shd w:val="clear" w:color="auto" w:fill="FFFFFF"/>
          </w:tcPr>
          <w:p w:rsidR="00FB41BD" w:rsidRPr="00FB41BD" w:rsidRDefault="00FB41BD" w:rsidP="00746F3A">
            <w:pPr>
              <w:pStyle w:val="Style1"/>
              <w:spacing w:before="120"/>
            </w:pPr>
            <w:r>
              <w:rPr>
                <w:lang w:val="de"/>
              </w:rPr>
              <w:lastRenderedPageBreak/>
              <w:t>2.2</w:t>
            </w:r>
          </w:p>
        </w:tc>
        <w:tc>
          <w:tcPr>
            <w:tcW w:w="2352" w:type="dxa"/>
            <w:gridSpan w:val="2"/>
            <w:tcBorders>
              <w:top w:val="nil"/>
              <w:left w:val="nil"/>
              <w:bottom w:val="nil"/>
              <w:right w:val="nil"/>
            </w:tcBorders>
            <w:shd w:val="clear" w:color="auto" w:fill="FFFFFF"/>
          </w:tcPr>
          <w:p w:rsidR="00FB41BD" w:rsidRPr="00FB41BD" w:rsidRDefault="00FB41BD" w:rsidP="00746F3A">
            <w:pPr>
              <w:pStyle w:val="Style1"/>
              <w:spacing w:before="120"/>
            </w:pPr>
            <w:r>
              <w:rPr>
                <w:lang w:val="de"/>
              </w:rPr>
              <w:t>Kennzeichnungselemente</w:t>
            </w:r>
          </w:p>
        </w:tc>
        <w:tc>
          <w:tcPr>
            <w:tcW w:w="7510" w:type="dxa"/>
            <w:gridSpan w:val="2"/>
            <w:tcBorders>
              <w:top w:val="nil"/>
              <w:left w:val="nil"/>
              <w:bottom w:val="nil"/>
              <w:right w:val="nil"/>
            </w:tcBorders>
            <w:shd w:val="clear" w:color="auto" w:fill="FFFFFF"/>
          </w:tcPr>
          <w:p w:rsidR="00FB41BD" w:rsidRPr="00FB41BD" w:rsidRDefault="00FB41BD" w:rsidP="00290CF4">
            <w:pPr>
              <w:pStyle w:val="Style1"/>
            </w:pPr>
          </w:p>
        </w:tc>
      </w:tr>
      <w:tr w:rsidR="00FB41BD" w:rsidRPr="008D196F" w:rsidTr="00746F3A">
        <w:tc>
          <w:tcPr>
            <w:tcW w:w="440" w:type="dxa"/>
            <w:tcBorders>
              <w:top w:val="nil"/>
              <w:left w:val="nil"/>
              <w:right w:val="nil"/>
            </w:tcBorders>
            <w:shd w:val="clear" w:color="auto" w:fill="FFFFFF"/>
          </w:tcPr>
          <w:p w:rsidR="00FB41BD" w:rsidRPr="00FB41BD" w:rsidRDefault="00FB41BD" w:rsidP="00290CF4">
            <w:pPr>
              <w:pStyle w:val="Style1"/>
            </w:pPr>
          </w:p>
        </w:tc>
        <w:tc>
          <w:tcPr>
            <w:tcW w:w="9862" w:type="dxa"/>
            <w:gridSpan w:val="4"/>
            <w:tcBorders>
              <w:top w:val="nil"/>
              <w:left w:val="nil"/>
              <w:bottom w:val="nil"/>
              <w:right w:val="nil"/>
            </w:tcBorders>
            <w:shd w:val="clear" w:color="auto" w:fill="FFFFFF"/>
          </w:tcPr>
          <w:p w:rsidR="00FB41BD" w:rsidRPr="008D196F" w:rsidRDefault="00FB41BD" w:rsidP="00746F3A">
            <w:pPr>
              <w:pStyle w:val="Style1"/>
              <w:spacing w:before="120"/>
              <w:rPr>
                <w:lang w:val="de-DE"/>
              </w:rPr>
            </w:pPr>
            <w:r>
              <w:rPr>
                <w:lang w:val="de"/>
              </w:rPr>
              <w:t>Kennzeichnung gemäß der Verordnung (EG) Nr. 1272/2008 [CLP]</w:t>
            </w:r>
          </w:p>
        </w:tc>
      </w:tr>
      <w:tr w:rsidR="00FB41BD" w:rsidRPr="00FB41BD" w:rsidTr="00746F3A">
        <w:tc>
          <w:tcPr>
            <w:tcW w:w="440" w:type="dxa"/>
            <w:tcBorders>
              <w:top w:val="nil"/>
              <w:left w:val="nil"/>
              <w:bottom w:val="nil"/>
              <w:right w:val="nil"/>
            </w:tcBorders>
            <w:shd w:val="clear" w:color="auto" w:fill="FFFFFF"/>
          </w:tcPr>
          <w:p w:rsidR="00FB41BD" w:rsidRPr="008D196F" w:rsidRDefault="00FB41BD" w:rsidP="00290CF4">
            <w:pPr>
              <w:pStyle w:val="Style1"/>
              <w:rPr>
                <w:lang w:val="de-DE"/>
              </w:rPr>
            </w:pPr>
          </w:p>
        </w:tc>
        <w:tc>
          <w:tcPr>
            <w:tcW w:w="1276" w:type="dxa"/>
            <w:tcBorders>
              <w:top w:val="nil"/>
              <w:left w:val="nil"/>
              <w:bottom w:val="single" w:sz="4" w:space="0" w:color="auto"/>
              <w:right w:val="nil"/>
            </w:tcBorders>
            <w:shd w:val="clear" w:color="auto" w:fill="FFFFFF"/>
          </w:tcPr>
          <w:p w:rsidR="00FB41BD" w:rsidRPr="00FB41BD" w:rsidRDefault="00FB41BD" w:rsidP="00746F3A">
            <w:pPr>
              <w:pStyle w:val="Style1"/>
              <w:spacing w:before="120"/>
            </w:pPr>
            <w:r>
              <w:rPr>
                <w:lang w:val="de"/>
              </w:rPr>
              <w:t>Signalwort</w:t>
            </w:r>
          </w:p>
        </w:tc>
        <w:tc>
          <w:tcPr>
            <w:tcW w:w="1076" w:type="dxa"/>
            <w:tcBorders>
              <w:top w:val="nil"/>
              <w:left w:val="nil"/>
              <w:right w:val="nil"/>
            </w:tcBorders>
            <w:shd w:val="clear" w:color="auto" w:fill="FFFFFF"/>
          </w:tcPr>
          <w:p w:rsidR="00FB41BD" w:rsidRPr="00FB41BD" w:rsidRDefault="00FB41BD" w:rsidP="00746F3A">
            <w:pPr>
              <w:pStyle w:val="Style1"/>
              <w:spacing w:before="120"/>
            </w:pPr>
          </w:p>
        </w:tc>
        <w:tc>
          <w:tcPr>
            <w:tcW w:w="7510" w:type="dxa"/>
            <w:gridSpan w:val="2"/>
            <w:tcBorders>
              <w:top w:val="nil"/>
              <w:left w:val="nil"/>
              <w:bottom w:val="nil"/>
              <w:right w:val="nil"/>
            </w:tcBorders>
            <w:shd w:val="clear" w:color="auto" w:fill="FFFFFF"/>
          </w:tcPr>
          <w:p w:rsidR="00FB41BD" w:rsidRPr="00FB41BD" w:rsidRDefault="00FB41BD" w:rsidP="00290CF4">
            <w:pPr>
              <w:pStyle w:val="Style1"/>
            </w:pPr>
            <w:r>
              <w:rPr>
                <w:lang w:val="de"/>
              </w:rPr>
              <w:t>Gefahr</w:t>
            </w:r>
          </w:p>
        </w:tc>
      </w:tr>
      <w:tr w:rsidR="00FB41BD" w:rsidRPr="00FB41BD" w:rsidTr="00746F3A">
        <w:tc>
          <w:tcPr>
            <w:tcW w:w="440" w:type="dxa"/>
            <w:tcBorders>
              <w:left w:val="nil"/>
              <w:bottom w:val="nil"/>
              <w:right w:val="nil"/>
            </w:tcBorders>
            <w:shd w:val="clear" w:color="auto" w:fill="FFFFFF"/>
          </w:tcPr>
          <w:p w:rsidR="00FB41BD" w:rsidRPr="00FB41BD" w:rsidRDefault="00FB41BD" w:rsidP="00290CF4">
            <w:pPr>
              <w:pStyle w:val="Style1"/>
            </w:pPr>
          </w:p>
        </w:tc>
        <w:tc>
          <w:tcPr>
            <w:tcW w:w="1276" w:type="dxa"/>
            <w:tcBorders>
              <w:top w:val="single" w:sz="4" w:space="0" w:color="auto"/>
              <w:left w:val="nil"/>
              <w:bottom w:val="single" w:sz="4" w:space="0" w:color="auto"/>
              <w:right w:val="nil"/>
            </w:tcBorders>
            <w:shd w:val="clear" w:color="auto" w:fill="FFFFFF"/>
          </w:tcPr>
          <w:p w:rsidR="00FB41BD" w:rsidRPr="00FB41BD" w:rsidRDefault="00FB41BD" w:rsidP="00746F3A">
            <w:pPr>
              <w:pStyle w:val="Style1"/>
              <w:spacing w:before="120"/>
            </w:pPr>
            <w:r>
              <w:rPr>
                <w:lang w:val="de"/>
              </w:rPr>
              <w:t>Piktogramme</w:t>
            </w:r>
          </w:p>
        </w:tc>
        <w:tc>
          <w:tcPr>
            <w:tcW w:w="1076" w:type="dxa"/>
            <w:tcBorders>
              <w:left w:val="nil"/>
              <w:right w:val="nil"/>
            </w:tcBorders>
            <w:shd w:val="clear" w:color="auto" w:fill="FFFFFF"/>
          </w:tcPr>
          <w:p w:rsidR="00FB41BD" w:rsidRPr="00FB41BD" w:rsidRDefault="00FB41BD" w:rsidP="00746F3A">
            <w:pPr>
              <w:pStyle w:val="Style1"/>
              <w:spacing w:before="120"/>
            </w:pPr>
          </w:p>
        </w:tc>
        <w:tc>
          <w:tcPr>
            <w:tcW w:w="7510" w:type="dxa"/>
            <w:gridSpan w:val="2"/>
            <w:tcBorders>
              <w:top w:val="nil"/>
              <w:left w:val="nil"/>
              <w:bottom w:val="nil"/>
              <w:right w:val="nil"/>
            </w:tcBorders>
            <w:shd w:val="clear" w:color="auto" w:fill="FFFFFF"/>
          </w:tcPr>
          <w:p w:rsidR="00FB41BD" w:rsidRPr="00FB41BD" w:rsidRDefault="00FB41BD" w:rsidP="00290CF4">
            <w:pPr>
              <w:pStyle w:val="Style1"/>
            </w:pPr>
          </w:p>
        </w:tc>
      </w:tr>
      <w:tr w:rsidR="00FB41BD" w:rsidRPr="00FB41BD" w:rsidTr="00746F3A">
        <w:trPr>
          <w:trHeight w:val="803"/>
        </w:trPr>
        <w:tc>
          <w:tcPr>
            <w:tcW w:w="440" w:type="dxa"/>
            <w:tcBorders>
              <w:left w:val="nil"/>
              <w:bottom w:val="nil"/>
              <w:right w:val="nil"/>
            </w:tcBorders>
            <w:shd w:val="clear" w:color="auto" w:fill="FFFFFF"/>
          </w:tcPr>
          <w:p w:rsidR="00FB41BD" w:rsidRPr="00FB41BD" w:rsidRDefault="00FB41BD" w:rsidP="00290CF4">
            <w:pPr>
              <w:pStyle w:val="Style1"/>
            </w:pPr>
          </w:p>
        </w:tc>
        <w:tc>
          <w:tcPr>
            <w:tcW w:w="2352" w:type="dxa"/>
            <w:gridSpan w:val="2"/>
            <w:tcBorders>
              <w:left w:val="nil"/>
              <w:bottom w:val="nil"/>
              <w:right w:val="nil"/>
            </w:tcBorders>
            <w:shd w:val="clear" w:color="auto" w:fill="FFFFFF"/>
          </w:tcPr>
          <w:p w:rsidR="00FB41BD" w:rsidRPr="00FB41BD" w:rsidRDefault="00FB41BD" w:rsidP="00746F3A">
            <w:pPr>
              <w:pStyle w:val="Style1"/>
              <w:spacing w:before="120"/>
            </w:pPr>
            <w:r>
              <w:rPr>
                <w:lang w:val="de"/>
              </w:rPr>
              <w:t>GHS08</w:t>
            </w:r>
          </w:p>
        </w:tc>
        <w:tc>
          <w:tcPr>
            <w:tcW w:w="7510" w:type="dxa"/>
            <w:gridSpan w:val="2"/>
            <w:tcBorders>
              <w:top w:val="nil"/>
              <w:left w:val="nil"/>
              <w:right w:val="nil"/>
            </w:tcBorders>
            <w:shd w:val="clear" w:color="auto" w:fill="FFFFFF"/>
          </w:tcPr>
          <w:p w:rsidR="00FB41BD" w:rsidRPr="00FB41BD" w:rsidRDefault="00222CC1" w:rsidP="00290CF4">
            <w:pPr>
              <w:pStyle w:val="Style1"/>
            </w:pPr>
            <w:r>
              <w:rPr>
                <w:noProof/>
                <w:lang w:eastAsia="hu-HU"/>
              </w:rPr>
              <w:drawing>
                <wp:anchor distT="0" distB="0" distL="114300" distR="114300" simplePos="0" relativeHeight="251659264" behindDoc="0" locked="0" layoutInCell="1" allowOverlap="1" wp14:anchorId="1302C1C1" wp14:editId="6BCFC86D">
                  <wp:simplePos x="0" y="0"/>
                  <wp:positionH relativeFrom="margin">
                    <wp:posOffset>-1321</wp:posOffset>
                  </wp:positionH>
                  <wp:positionV relativeFrom="paragraph">
                    <wp:posOffset>2794</wp:posOffset>
                  </wp:positionV>
                  <wp:extent cx="526695" cy="495713"/>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5334" cy="503844"/>
                          </a:xfrm>
                          <a:prstGeom prst="rect">
                            <a:avLst/>
                          </a:prstGeom>
                        </pic:spPr>
                      </pic:pic>
                    </a:graphicData>
                  </a:graphic>
                  <wp14:sizeRelH relativeFrom="margin">
                    <wp14:pctWidth>0</wp14:pctWidth>
                  </wp14:sizeRelH>
                  <wp14:sizeRelV relativeFrom="margin">
                    <wp14:pctHeight>0</wp14:pctHeight>
                  </wp14:sizeRelV>
                </wp:anchor>
              </w:drawing>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FB41BD" w:rsidRDefault="00FB41BD" w:rsidP="00746F3A">
            <w:pPr>
              <w:pStyle w:val="Style1"/>
              <w:spacing w:before="120"/>
            </w:pPr>
            <w:r>
              <w:rPr>
                <w:lang w:val="de"/>
              </w:rPr>
              <w:t>H-Sätze</w:t>
            </w:r>
          </w:p>
        </w:tc>
        <w:tc>
          <w:tcPr>
            <w:tcW w:w="7510" w:type="dxa"/>
            <w:gridSpan w:val="2"/>
            <w:tcBorders>
              <w:top w:val="nil"/>
              <w:left w:val="nil"/>
              <w:right w:val="nil"/>
            </w:tcBorders>
            <w:shd w:val="clear" w:color="auto" w:fill="FFFFFF"/>
          </w:tcPr>
          <w:p w:rsidR="00FB41BD" w:rsidRPr="00FB41BD" w:rsidRDefault="00FB41BD" w:rsidP="00746F3A">
            <w:pPr>
              <w:pStyle w:val="Style1"/>
              <w:spacing w:before="120"/>
            </w:pPr>
          </w:p>
        </w:tc>
      </w:tr>
      <w:tr w:rsidR="00FB41BD" w:rsidRPr="008D196F" w:rsidTr="00746F3A">
        <w:tc>
          <w:tcPr>
            <w:tcW w:w="440" w:type="dxa"/>
            <w:tcBorders>
              <w:left w:val="nil"/>
              <w:bottom w:val="nil"/>
              <w:right w:val="nil"/>
            </w:tcBorders>
            <w:shd w:val="clear" w:color="auto" w:fill="FFFFFF"/>
          </w:tcPr>
          <w:p w:rsidR="00FB41BD" w:rsidRPr="00FB41BD" w:rsidRDefault="00FB41BD" w:rsidP="00290CF4">
            <w:pPr>
              <w:pStyle w:val="Style1"/>
            </w:pPr>
          </w:p>
        </w:tc>
        <w:tc>
          <w:tcPr>
            <w:tcW w:w="2352" w:type="dxa"/>
            <w:gridSpan w:val="2"/>
            <w:tcBorders>
              <w:top w:val="single" w:sz="4" w:space="0" w:color="auto"/>
              <w:left w:val="nil"/>
              <w:bottom w:val="nil"/>
              <w:right w:val="nil"/>
            </w:tcBorders>
            <w:shd w:val="clear" w:color="auto" w:fill="FFFFFF"/>
          </w:tcPr>
          <w:p w:rsidR="00FB41BD" w:rsidRPr="00746F3A" w:rsidRDefault="00FB41BD" w:rsidP="00746F3A">
            <w:pPr>
              <w:pStyle w:val="Style1"/>
            </w:pPr>
            <w:r>
              <w:rPr>
                <w:lang w:val="de"/>
              </w:rPr>
              <w:t>H304</w:t>
            </w:r>
          </w:p>
        </w:tc>
        <w:tc>
          <w:tcPr>
            <w:tcW w:w="7510" w:type="dxa"/>
            <w:gridSpan w:val="2"/>
            <w:tcBorders>
              <w:left w:val="nil"/>
              <w:bottom w:val="nil"/>
              <w:right w:val="nil"/>
            </w:tcBorders>
            <w:shd w:val="clear" w:color="auto" w:fill="FFFFFF"/>
          </w:tcPr>
          <w:p w:rsidR="00FB41BD" w:rsidRPr="008D196F" w:rsidRDefault="00FB41BD" w:rsidP="00746F3A">
            <w:pPr>
              <w:pStyle w:val="Style1"/>
              <w:rPr>
                <w:lang w:val="de-DE"/>
              </w:rPr>
            </w:pPr>
            <w:r>
              <w:rPr>
                <w:lang w:val="de"/>
              </w:rPr>
              <w:t>Kann bei Verschlucken und Eindringen in die Atemwege tödlich sein.</w:t>
            </w:r>
          </w:p>
        </w:tc>
      </w:tr>
      <w:tr w:rsidR="00FB41BD" w:rsidRPr="00FB41BD" w:rsidTr="00746F3A">
        <w:tc>
          <w:tcPr>
            <w:tcW w:w="440" w:type="dxa"/>
            <w:tcBorders>
              <w:top w:val="nil"/>
              <w:left w:val="nil"/>
              <w:bottom w:val="nil"/>
              <w:right w:val="nil"/>
            </w:tcBorders>
            <w:shd w:val="clear" w:color="auto" w:fill="FFFFFF"/>
          </w:tcPr>
          <w:p w:rsidR="00FB41BD" w:rsidRPr="008D196F" w:rsidRDefault="00FB41BD" w:rsidP="00290CF4">
            <w:pPr>
              <w:pStyle w:val="Style1"/>
              <w:rPr>
                <w:lang w:val="de-DE"/>
              </w:rPr>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de"/>
              </w:rPr>
              <w:t>H340</w:t>
            </w:r>
          </w:p>
        </w:tc>
        <w:tc>
          <w:tcPr>
            <w:tcW w:w="7510" w:type="dxa"/>
            <w:gridSpan w:val="2"/>
            <w:tcBorders>
              <w:top w:val="nil"/>
              <w:left w:val="nil"/>
              <w:bottom w:val="nil"/>
              <w:right w:val="nil"/>
            </w:tcBorders>
            <w:shd w:val="clear" w:color="auto" w:fill="FFFFFF"/>
          </w:tcPr>
          <w:p w:rsidR="00FB41BD" w:rsidRPr="00746F3A" w:rsidRDefault="00FB41BD" w:rsidP="00746F3A">
            <w:pPr>
              <w:pStyle w:val="Style1"/>
            </w:pPr>
            <w:r>
              <w:rPr>
                <w:lang w:val="de"/>
              </w:rPr>
              <w:t>Kann genetische Defekte verursachen.</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right w:val="nil"/>
            </w:tcBorders>
            <w:shd w:val="clear" w:color="auto" w:fill="FFFFFF"/>
          </w:tcPr>
          <w:p w:rsidR="00FB41BD" w:rsidRPr="00746F3A" w:rsidRDefault="00FB41BD" w:rsidP="00746F3A">
            <w:pPr>
              <w:pStyle w:val="Style1"/>
            </w:pPr>
            <w:r>
              <w:rPr>
                <w:lang w:val="de"/>
              </w:rPr>
              <w:t>H350</w:t>
            </w:r>
          </w:p>
        </w:tc>
        <w:tc>
          <w:tcPr>
            <w:tcW w:w="7510" w:type="dxa"/>
            <w:gridSpan w:val="2"/>
            <w:tcBorders>
              <w:top w:val="nil"/>
              <w:left w:val="nil"/>
              <w:right w:val="nil"/>
            </w:tcBorders>
            <w:shd w:val="clear" w:color="auto" w:fill="FFFFFF"/>
          </w:tcPr>
          <w:p w:rsidR="00FB41BD" w:rsidRPr="00746F3A" w:rsidRDefault="00FB41BD" w:rsidP="00746F3A">
            <w:pPr>
              <w:pStyle w:val="Style1"/>
            </w:pPr>
            <w:r>
              <w:rPr>
                <w:lang w:val="de"/>
              </w:rPr>
              <w:t>Kann Krebs erzeugen.</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694" w:type="dxa"/>
            <w:gridSpan w:val="3"/>
            <w:tcBorders>
              <w:top w:val="nil"/>
              <w:left w:val="nil"/>
              <w:bottom w:val="single" w:sz="4" w:space="0" w:color="auto"/>
              <w:right w:val="nil"/>
            </w:tcBorders>
            <w:shd w:val="clear" w:color="auto" w:fill="FFFFFF"/>
          </w:tcPr>
          <w:p w:rsidR="00FB41BD" w:rsidRPr="00FB41BD" w:rsidRDefault="00FB41BD" w:rsidP="00746F3A">
            <w:pPr>
              <w:pStyle w:val="Style1"/>
              <w:spacing w:before="120"/>
            </w:pPr>
            <w:r>
              <w:rPr>
                <w:lang w:val="de"/>
              </w:rPr>
              <w:t>Sicherheitshinweise</w:t>
            </w:r>
          </w:p>
        </w:tc>
        <w:tc>
          <w:tcPr>
            <w:tcW w:w="7168" w:type="dxa"/>
            <w:tcBorders>
              <w:top w:val="nil"/>
              <w:left w:val="nil"/>
              <w:right w:val="nil"/>
            </w:tcBorders>
            <w:shd w:val="clear" w:color="auto" w:fill="FFFFFF"/>
          </w:tcPr>
          <w:p w:rsidR="00FB41BD" w:rsidRPr="00FB41BD" w:rsidRDefault="00FB41BD" w:rsidP="00746F3A">
            <w:pPr>
              <w:pStyle w:val="Style1"/>
              <w:spacing w:before="120"/>
            </w:pPr>
          </w:p>
        </w:tc>
      </w:tr>
      <w:tr w:rsidR="00FB41BD" w:rsidRPr="00FB41BD" w:rsidTr="00746F3A">
        <w:trPr>
          <w:trHeight w:val="549"/>
        </w:trPr>
        <w:tc>
          <w:tcPr>
            <w:tcW w:w="440" w:type="dxa"/>
            <w:tcBorders>
              <w:left w:val="nil"/>
              <w:bottom w:val="nil"/>
              <w:right w:val="nil"/>
            </w:tcBorders>
            <w:shd w:val="clear" w:color="auto" w:fill="FFFFFF"/>
          </w:tcPr>
          <w:p w:rsidR="00FB41BD" w:rsidRPr="00FB41BD" w:rsidRDefault="00FB41BD" w:rsidP="00290CF4">
            <w:pPr>
              <w:pStyle w:val="Style1"/>
            </w:pPr>
          </w:p>
        </w:tc>
        <w:tc>
          <w:tcPr>
            <w:tcW w:w="9862" w:type="dxa"/>
            <w:gridSpan w:val="4"/>
            <w:tcBorders>
              <w:left w:val="nil"/>
              <w:bottom w:val="nil"/>
              <w:right w:val="nil"/>
            </w:tcBorders>
            <w:shd w:val="clear" w:color="auto" w:fill="FFFFFF"/>
          </w:tcPr>
          <w:p w:rsidR="00FB41BD" w:rsidRPr="00FB41BD" w:rsidRDefault="00FB41BD" w:rsidP="00746F3A">
            <w:pPr>
              <w:pStyle w:val="Style1"/>
              <w:spacing w:before="120"/>
            </w:pPr>
            <w:r>
              <w:rPr>
                <w:lang w:val="de"/>
              </w:rPr>
              <w:t>Sicherheitshinweise - Prävention</w:t>
            </w:r>
          </w:p>
        </w:tc>
      </w:tr>
      <w:tr w:rsidR="00FB41BD" w:rsidRPr="008D196F"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de"/>
              </w:rPr>
              <w:t>P201</w:t>
            </w:r>
          </w:p>
        </w:tc>
        <w:tc>
          <w:tcPr>
            <w:tcW w:w="7510" w:type="dxa"/>
            <w:gridSpan w:val="2"/>
            <w:tcBorders>
              <w:top w:val="nil"/>
              <w:left w:val="nil"/>
              <w:bottom w:val="nil"/>
              <w:right w:val="nil"/>
            </w:tcBorders>
            <w:shd w:val="clear" w:color="auto" w:fill="FFFFFF"/>
          </w:tcPr>
          <w:p w:rsidR="00FB41BD" w:rsidRPr="008D196F" w:rsidRDefault="00FB41BD" w:rsidP="00746F3A">
            <w:pPr>
              <w:pStyle w:val="Style1"/>
              <w:rPr>
                <w:lang w:val="de-DE"/>
              </w:rPr>
            </w:pPr>
            <w:r>
              <w:rPr>
                <w:lang w:val="de"/>
              </w:rPr>
              <w:t>Vor Gebrauch besondere Anweisungen einholen.</w:t>
            </w:r>
          </w:p>
        </w:tc>
      </w:tr>
      <w:tr w:rsidR="00FB41BD" w:rsidRPr="00FB41BD" w:rsidTr="00746F3A">
        <w:tc>
          <w:tcPr>
            <w:tcW w:w="440" w:type="dxa"/>
            <w:tcBorders>
              <w:top w:val="nil"/>
              <w:left w:val="nil"/>
              <w:bottom w:val="nil"/>
              <w:right w:val="nil"/>
            </w:tcBorders>
            <w:shd w:val="clear" w:color="auto" w:fill="FFFFFF"/>
          </w:tcPr>
          <w:p w:rsidR="00FB41BD" w:rsidRPr="008D196F" w:rsidRDefault="00FB41BD" w:rsidP="00290CF4">
            <w:pPr>
              <w:pStyle w:val="Style1"/>
              <w:rPr>
                <w:lang w:val="de-DE"/>
              </w:rPr>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de"/>
              </w:rPr>
              <w:t>P281</w:t>
            </w:r>
          </w:p>
        </w:tc>
        <w:tc>
          <w:tcPr>
            <w:tcW w:w="7510" w:type="dxa"/>
            <w:gridSpan w:val="2"/>
            <w:tcBorders>
              <w:top w:val="nil"/>
              <w:left w:val="nil"/>
              <w:bottom w:val="nil"/>
              <w:right w:val="nil"/>
            </w:tcBorders>
            <w:shd w:val="clear" w:color="auto" w:fill="FFFFFF"/>
          </w:tcPr>
          <w:p w:rsidR="00FB41BD" w:rsidRPr="00746F3A" w:rsidRDefault="00FB41BD" w:rsidP="00746F3A">
            <w:pPr>
              <w:pStyle w:val="Style1"/>
            </w:pPr>
            <w:r>
              <w:rPr>
                <w:lang w:val="de"/>
              </w:rPr>
              <w:t>Vorgeschriebene persönliche Schutzausrüstung verwenden.</w:t>
            </w:r>
          </w:p>
        </w:tc>
      </w:tr>
      <w:tr w:rsidR="00FB41BD" w:rsidRPr="00FB41BD" w:rsidTr="00746F3A">
        <w:trPr>
          <w:trHeight w:val="512"/>
        </w:trPr>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9862" w:type="dxa"/>
            <w:gridSpan w:val="4"/>
            <w:tcBorders>
              <w:top w:val="nil"/>
              <w:left w:val="nil"/>
              <w:bottom w:val="nil"/>
              <w:right w:val="nil"/>
            </w:tcBorders>
            <w:shd w:val="clear" w:color="auto" w:fill="FFFFFF"/>
          </w:tcPr>
          <w:p w:rsidR="00FB41BD" w:rsidRPr="00FB41BD" w:rsidRDefault="00FB41BD" w:rsidP="00746F3A">
            <w:pPr>
              <w:pStyle w:val="Style1"/>
              <w:spacing w:before="120"/>
            </w:pPr>
            <w:r>
              <w:rPr>
                <w:lang w:val="de"/>
              </w:rPr>
              <w:t>Sicherheitshinweise - Reaktion</w:t>
            </w:r>
          </w:p>
        </w:tc>
      </w:tr>
      <w:tr w:rsidR="00FB41BD" w:rsidRPr="008D196F"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de"/>
              </w:rPr>
              <w:t>P301+P310</w:t>
            </w:r>
          </w:p>
        </w:tc>
        <w:tc>
          <w:tcPr>
            <w:tcW w:w="7510" w:type="dxa"/>
            <w:gridSpan w:val="2"/>
            <w:tcBorders>
              <w:top w:val="nil"/>
              <w:left w:val="nil"/>
              <w:bottom w:val="nil"/>
              <w:right w:val="nil"/>
            </w:tcBorders>
            <w:shd w:val="clear" w:color="auto" w:fill="FFFFFF"/>
          </w:tcPr>
          <w:p w:rsidR="00FB41BD" w:rsidRPr="008D196F" w:rsidRDefault="00FB41BD" w:rsidP="00746F3A">
            <w:pPr>
              <w:pStyle w:val="Style1"/>
              <w:rPr>
                <w:lang w:val="de-DE"/>
              </w:rPr>
            </w:pPr>
            <w:r>
              <w:rPr>
                <w:lang w:val="de"/>
              </w:rPr>
              <w:t>BEI VERSCHLUCKEN: Sofort GIFTINFORMATIONSZENTRUM oder Arzt anrufen.</w:t>
            </w:r>
          </w:p>
        </w:tc>
      </w:tr>
      <w:tr w:rsidR="00FB41BD" w:rsidRPr="008D196F" w:rsidTr="00746F3A">
        <w:tc>
          <w:tcPr>
            <w:tcW w:w="440" w:type="dxa"/>
            <w:tcBorders>
              <w:top w:val="nil"/>
              <w:left w:val="nil"/>
              <w:bottom w:val="nil"/>
              <w:right w:val="nil"/>
            </w:tcBorders>
            <w:shd w:val="clear" w:color="auto" w:fill="FFFFFF"/>
          </w:tcPr>
          <w:p w:rsidR="00FB41BD" w:rsidRPr="008D196F" w:rsidRDefault="00FB41BD" w:rsidP="00290CF4">
            <w:pPr>
              <w:pStyle w:val="Style1"/>
              <w:rPr>
                <w:lang w:val="de-DE"/>
              </w:rPr>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de"/>
              </w:rPr>
              <w:t>P308+P313</w:t>
            </w:r>
          </w:p>
        </w:tc>
        <w:tc>
          <w:tcPr>
            <w:tcW w:w="7510" w:type="dxa"/>
            <w:gridSpan w:val="2"/>
            <w:tcBorders>
              <w:top w:val="nil"/>
              <w:left w:val="nil"/>
              <w:bottom w:val="nil"/>
              <w:right w:val="nil"/>
            </w:tcBorders>
            <w:shd w:val="clear" w:color="auto" w:fill="FFFFFF"/>
          </w:tcPr>
          <w:p w:rsidR="00FB41BD" w:rsidRPr="008D196F" w:rsidRDefault="00FB41BD" w:rsidP="00746F3A">
            <w:pPr>
              <w:pStyle w:val="Style1"/>
              <w:rPr>
                <w:lang w:val="de-DE"/>
              </w:rPr>
            </w:pPr>
            <w:r>
              <w:rPr>
                <w:lang w:val="de"/>
              </w:rPr>
              <w:t>BEI Exposition oder falls betroffen: Ärztlichen Rat einholen/ärztliche Hilfe hinzuziehen.</w:t>
            </w:r>
          </w:p>
        </w:tc>
      </w:tr>
      <w:tr w:rsidR="00FB41BD" w:rsidRPr="00FB41BD" w:rsidTr="00746F3A">
        <w:tc>
          <w:tcPr>
            <w:tcW w:w="440" w:type="dxa"/>
            <w:tcBorders>
              <w:top w:val="nil"/>
              <w:left w:val="nil"/>
              <w:bottom w:val="nil"/>
              <w:right w:val="nil"/>
            </w:tcBorders>
            <w:shd w:val="clear" w:color="auto" w:fill="FFFFFF"/>
          </w:tcPr>
          <w:p w:rsidR="00FB41BD" w:rsidRPr="008D196F" w:rsidRDefault="00FB41BD" w:rsidP="00290CF4">
            <w:pPr>
              <w:pStyle w:val="Style1"/>
              <w:rPr>
                <w:lang w:val="de-DE"/>
              </w:rPr>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de"/>
              </w:rPr>
              <w:t>P331</w:t>
            </w:r>
          </w:p>
        </w:tc>
        <w:tc>
          <w:tcPr>
            <w:tcW w:w="7510" w:type="dxa"/>
            <w:gridSpan w:val="2"/>
            <w:tcBorders>
              <w:top w:val="nil"/>
              <w:left w:val="nil"/>
              <w:bottom w:val="nil"/>
              <w:right w:val="nil"/>
            </w:tcBorders>
            <w:shd w:val="clear" w:color="auto" w:fill="FFFFFF"/>
          </w:tcPr>
          <w:p w:rsidR="00FB41BD" w:rsidRPr="00746F3A" w:rsidRDefault="00FB41BD" w:rsidP="00746F3A">
            <w:pPr>
              <w:pStyle w:val="Style1"/>
            </w:pPr>
            <w:r>
              <w:rPr>
                <w:lang w:val="de"/>
              </w:rPr>
              <w:t>KEIN Erbrechen herbeiführen.</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9862" w:type="dxa"/>
            <w:gridSpan w:val="4"/>
            <w:tcBorders>
              <w:top w:val="nil"/>
              <w:left w:val="nil"/>
              <w:bottom w:val="nil"/>
              <w:right w:val="nil"/>
            </w:tcBorders>
            <w:shd w:val="clear" w:color="auto" w:fill="FFFFFF"/>
          </w:tcPr>
          <w:p w:rsidR="00FB41BD" w:rsidRPr="00FB41BD" w:rsidRDefault="00FB41BD" w:rsidP="00746F3A">
            <w:pPr>
              <w:pStyle w:val="Style1"/>
              <w:spacing w:before="120"/>
            </w:pPr>
            <w:r>
              <w:rPr>
                <w:lang w:val="de"/>
              </w:rPr>
              <w:t>Sicherheitshinweise - Entsorgung</w:t>
            </w:r>
          </w:p>
        </w:tc>
      </w:tr>
      <w:tr w:rsidR="00FB41BD" w:rsidRPr="00222CC1"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FB41BD" w:rsidRDefault="00FB41BD" w:rsidP="00746F3A">
            <w:pPr>
              <w:pStyle w:val="Style1"/>
              <w:spacing w:before="120"/>
            </w:pPr>
            <w:r>
              <w:rPr>
                <w:lang w:val="de"/>
              </w:rPr>
              <w:t>P501</w:t>
            </w:r>
          </w:p>
        </w:tc>
        <w:tc>
          <w:tcPr>
            <w:tcW w:w="7510" w:type="dxa"/>
            <w:gridSpan w:val="2"/>
            <w:tcBorders>
              <w:top w:val="nil"/>
              <w:left w:val="nil"/>
              <w:bottom w:val="nil"/>
              <w:right w:val="nil"/>
            </w:tcBorders>
            <w:shd w:val="clear" w:color="auto" w:fill="FFFFFF"/>
          </w:tcPr>
          <w:p w:rsidR="00FB41BD" w:rsidRPr="008D196F" w:rsidRDefault="00FB41BD" w:rsidP="00746F3A">
            <w:pPr>
              <w:pStyle w:val="Style1"/>
              <w:spacing w:before="120"/>
              <w:rPr>
                <w:lang w:val="de-DE"/>
              </w:rPr>
            </w:pPr>
            <w:r>
              <w:rPr>
                <w:lang w:val="de"/>
              </w:rPr>
              <w:t xml:space="preserve"> Inhalt/Behälter industrieller Verbrennungsanlage zuführen</w:t>
            </w:r>
          </w:p>
        </w:tc>
      </w:tr>
      <w:tr w:rsidR="00FB41BD" w:rsidRPr="00222CC1" w:rsidTr="00746F3A">
        <w:tc>
          <w:tcPr>
            <w:tcW w:w="440" w:type="dxa"/>
            <w:tcBorders>
              <w:top w:val="nil"/>
              <w:left w:val="nil"/>
              <w:bottom w:val="nil"/>
              <w:right w:val="nil"/>
            </w:tcBorders>
            <w:shd w:val="clear" w:color="auto" w:fill="FFFFFF"/>
          </w:tcPr>
          <w:p w:rsidR="00FB41BD" w:rsidRPr="008D196F" w:rsidRDefault="00FB41BD" w:rsidP="00290CF4">
            <w:pPr>
              <w:pStyle w:val="Style1"/>
              <w:rPr>
                <w:lang w:val="de-DE"/>
              </w:rPr>
            </w:pPr>
          </w:p>
        </w:tc>
        <w:tc>
          <w:tcPr>
            <w:tcW w:w="9862" w:type="dxa"/>
            <w:gridSpan w:val="4"/>
            <w:tcBorders>
              <w:top w:val="nil"/>
              <w:left w:val="nil"/>
              <w:bottom w:val="nil"/>
              <w:right w:val="nil"/>
            </w:tcBorders>
            <w:shd w:val="clear" w:color="auto" w:fill="FFFFFF"/>
          </w:tcPr>
          <w:p w:rsidR="00FB41BD" w:rsidRPr="008D196F" w:rsidRDefault="00FB41BD" w:rsidP="00746F3A">
            <w:pPr>
              <w:pStyle w:val="Style1"/>
              <w:spacing w:before="120"/>
              <w:rPr>
                <w:lang w:val="de-DE"/>
              </w:rPr>
            </w:pPr>
            <w:r>
              <w:rPr>
                <w:lang w:val="de"/>
              </w:rPr>
              <w:t>Gefährliche Bestandteile für Kennzeichnung: Geruchlose Lösungsbenzine</w:t>
            </w:r>
          </w:p>
        </w:tc>
      </w:tr>
      <w:tr w:rsidR="00FB41BD" w:rsidRPr="00FB41BD" w:rsidTr="00746F3A">
        <w:tc>
          <w:tcPr>
            <w:tcW w:w="440" w:type="dxa"/>
            <w:tcBorders>
              <w:top w:val="nil"/>
              <w:left w:val="nil"/>
              <w:bottom w:val="nil"/>
              <w:right w:val="nil"/>
            </w:tcBorders>
            <w:shd w:val="clear" w:color="auto" w:fill="FFFFFF"/>
          </w:tcPr>
          <w:p w:rsidR="00FB41BD" w:rsidRPr="00FB41BD" w:rsidRDefault="00746F3A" w:rsidP="00746F3A">
            <w:pPr>
              <w:pStyle w:val="Style1"/>
              <w:spacing w:before="120"/>
            </w:pPr>
            <w:r>
              <w:rPr>
                <w:lang w:val="de"/>
              </w:rPr>
              <w:t>2.3</w:t>
            </w:r>
          </w:p>
        </w:tc>
        <w:tc>
          <w:tcPr>
            <w:tcW w:w="2352" w:type="dxa"/>
            <w:gridSpan w:val="2"/>
            <w:tcBorders>
              <w:top w:val="nil"/>
              <w:left w:val="nil"/>
              <w:bottom w:val="nil"/>
              <w:right w:val="nil"/>
            </w:tcBorders>
            <w:shd w:val="clear" w:color="auto" w:fill="FFFFFF"/>
          </w:tcPr>
          <w:p w:rsidR="00FB41BD" w:rsidRPr="00FB41BD" w:rsidRDefault="00FB41BD" w:rsidP="00746F3A">
            <w:pPr>
              <w:pStyle w:val="Style1"/>
              <w:spacing w:before="120"/>
            </w:pPr>
            <w:r>
              <w:rPr>
                <w:lang w:val="de"/>
              </w:rPr>
              <w:t>Sonstige Gefahren</w:t>
            </w:r>
          </w:p>
        </w:tc>
        <w:tc>
          <w:tcPr>
            <w:tcW w:w="7510" w:type="dxa"/>
            <w:gridSpan w:val="2"/>
            <w:tcBorders>
              <w:top w:val="nil"/>
              <w:left w:val="nil"/>
              <w:bottom w:val="nil"/>
              <w:right w:val="nil"/>
            </w:tcBorders>
            <w:shd w:val="clear" w:color="auto" w:fill="FFFFFF"/>
          </w:tcPr>
          <w:p w:rsidR="00FB41BD" w:rsidRPr="00FB41BD" w:rsidRDefault="00FB41BD" w:rsidP="00746F3A">
            <w:pPr>
              <w:pStyle w:val="Style1"/>
              <w:spacing w:before="120"/>
            </w:pPr>
          </w:p>
        </w:tc>
      </w:tr>
      <w:tr w:rsidR="00FB41BD" w:rsidRPr="00222CC1"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9862" w:type="dxa"/>
            <w:gridSpan w:val="4"/>
            <w:tcBorders>
              <w:top w:val="nil"/>
              <w:left w:val="nil"/>
              <w:bottom w:val="nil"/>
              <w:right w:val="nil"/>
            </w:tcBorders>
            <w:shd w:val="clear" w:color="auto" w:fill="FFFFFF"/>
          </w:tcPr>
          <w:p w:rsidR="00FB41BD" w:rsidRPr="008D196F" w:rsidRDefault="00FB41BD" w:rsidP="00746F3A">
            <w:pPr>
              <w:pStyle w:val="Style1"/>
              <w:spacing w:before="120"/>
              <w:rPr>
                <w:lang w:val="de-DE"/>
              </w:rPr>
            </w:pPr>
            <w:r>
              <w:rPr>
                <w:lang w:val="de"/>
              </w:rPr>
              <w:t>Dieses Material ist brennbar, aber nicht leicht entzündbar. Spezielle Rutschgefahr durch auslaufendes/verschüttetes Produkt.</w:t>
            </w:r>
          </w:p>
        </w:tc>
      </w:tr>
    </w:tbl>
    <w:p w:rsidR="00FB41BD" w:rsidRPr="008D196F" w:rsidRDefault="00FB41BD" w:rsidP="00F22AAE">
      <w:pPr>
        <w:rPr>
          <w:sz w:val="22"/>
          <w:szCs w:val="22"/>
          <w:lang w:val="de-DE"/>
        </w:rPr>
      </w:pPr>
    </w:p>
    <w:p w:rsidR="003E7649" w:rsidRPr="008D196F" w:rsidRDefault="00D75FB8" w:rsidP="00E44F1E">
      <w:pPr>
        <w:pStyle w:val="Title"/>
        <w:rPr>
          <w:lang w:val="de-DE"/>
        </w:rPr>
      </w:pPr>
      <w:r>
        <w:rPr>
          <w:lang w:val="de"/>
        </w:rPr>
        <w:t>ABSCHNITT 3: Zusammensetzung/Angaben zu den Bestandteilen</w:t>
      </w:r>
    </w:p>
    <w:p w:rsidR="00E44F1E" w:rsidRPr="008D196F" w:rsidRDefault="00E44F1E" w:rsidP="00E44F1E">
      <w:pPr>
        <w:pStyle w:val="Style1"/>
        <w:rPr>
          <w:lang w:val="de-DE"/>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2"/>
        <w:gridCol w:w="10"/>
        <w:gridCol w:w="1507"/>
        <w:gridCol w:w="1200"/>
        <w:gridCol w:w="19"/>
        <w:gridCol w:w="912"/>
        <w:gridCol w:w="1694"/>
        <w:gridCol w:w="1363"/>
        <w:gridCol w:w="1858"/>
        <w:gridCol w:w="1027"/>
      </w:tblGrid>
      <w:tr w:rsidR="003E7649" w:rsidRPr="009C009B" w:rsidTr="006D505A">
        <w:trPr>
          <w:gridAfter w:val="5"/>
          <w:wAfter w:w="6854" w:type="dxa"/>
          <w:trHeight w:val="302"/>
        </w:trPr>
        <w:tc>
          <w:tcPr>
            <w:tcW w:w="562" w:type="dxa"/>
            <w:shd w:val="clear" w:color="auto" w:fill="FFFFFF"/>
          </w:tcPr>
          <w:p w:rsidR="003E7649" w:rsidRPr="009C009B" w:rsidRDefault="00D75FB8" w:rsidP="00E44F1E">
            <w:pPr>
              <w:pStyle w:val="Style1"/>
            </w:pPr>
            <w:r>
              <w:rPr>
                <w:lang w:val="de"/>
              </w:rPr>
              <w:t>3.1</w:t>
            </w:r>
          </w:p>
        </w:tc>
        <w:tc>
          <w:tcPr>
            <w:tcW w:w="2736" w:type="dxa"/>
            <w:gridSpan w:val="4"/>
            <w:shd w:val="clear" w:color="auto" w:fill="FFFFFF"/>
          </w:tcPr>
          <w:p w:rsidR="003E7649" w:rsidRPr="009C009B" w:rsidRDefault="00D75FB8" w:rsidP="00E44F1E">
            <w:pPr>
              <w:pStyle w:val="Style1"/>
            </w:pPr>
            <w:r>
              <w:rPr>
                <w:lang w:val="de"/>
              </w:rPr>
              <w:t>Stoffe</w:t>
            </w:r>
          </w:p>
        </w:tc>
      </w:tr>
      <w:tr w:rsidR="003E7649" w:rsidRPr="009C009B" w:rsidTr="006D505A">
        <w:trPr>
          <w:gridAfter w:val="5"/>
          <w:wAfter w:w="6854" w:type="dxa"/>
          <w:trHeight w:val="274"/>
        </w:trPr>
        <w:tc>
          <w:tcPr>
            <w:tcW w:w="562" w:type="dxa"/>
            <w:shd w:val="clear" w:color="auto" w:fill="FFFFFF"/>
          </w:tcPr>
          <w:p w:rsidR="003E7649" w:rsidRPr="009C009B" w:rsidRDefault="003E7649" w:rsidP="00E44F1E">
            <w:pPr>
              <w:pStyle w:val="Style1"/>
            </w:pPr>
          </w:p>
        </w:tc>
        <w:tc>
          <w:tcPr>
            <w:tcW w:w="2736" w:type="dxa"/>
            <w:gridSpan w:val="4"/>
            <w:shd w:val="clear" w:color="auto" w:fill="FFFFFF"/>
            <w:vAlign w:val="bottom"/>
          </w:tcPr>
          <w:p w:rsidR="003E7649" w:rsidRPr="009C009B" w:rsidRDefault="00D75FB8" w:rsidP="00E44F1E">
            <w:pPr>
              <w:pStyle w:val="Style1"/>
            </w:pPr>
            <w:r>
              <w:rPr>
                <w:lang w:val="de"/>
              </w:rPr>
              <w:t>nicht relevant (Gemisch)</w:t>
            </w:r>
          </w:p>
        </w:tc>
      </w:tr>
      <w:tr w:rsidR="003E7649" w:rsidRPr="009C009B" w:rsidTr="006D505A">
        <w:trPr>
          <w:gridAfter w:val="5"/>
          <w:wAfter w:w="6854" w:type="dxa"/>
          <w:trHeight w:val="302"/>
        </w:trPr>
        <w:tc>
          <w:tcPr>
            <w:tcW w:w="562" w:type="dxa"/>
            <w:shd w:val="clear" w:color="auto" w:fill="FFFFFF"/>
            <w:vAlign w:val="bottom"/>
          </w:tcPr>
          <w:p w:rsidR="003E7649" w:rsidRPr="009C009B" w:rsidRDefault="00D75FB8" w:rsidP="00E44F1E">
            <w:pPr>
              <w:pStyle w:val="Style1"/>
            </w:pPr>
            <w:r>
              <w:rPr>
                <w:lang w:val="de"/>
              </w:rPr>
              <w:t>3.2</w:t>
            </w:r>
          </w:p>
        </w:tc>
        <w:tc>
          <w:tcPr>
            <w:tcW w:w="2736" w:type="dxa"/>
            <w:gridSpan w:val="4"/>
            <w:shd w:val="clear" w:color="auto" w:fill="FFFFFF"/>
            <w:vAlign w:val="bottom"/>
          </w:tcPr>
          <w:p w:rsidR="003E7649" w:rsidRPr="009C009B" w:rsidRDefault="00D75FB8" w:rsidP="00E44F1E">
            <w:pPr>
              <w:pStyle w:val="Style1"/>
            </w:pPr>
            <w:r>
              <w:rPr>
                <w:lang w:val="de"/>
              </w:rPr>
              <w:t>Gemische</w:t>
            </w:r>
          </w:p>
        </w:tc>
      </w:tr>
      <w:tr w:rsidR="003E7649" w:rsidRPr="009C009B" w:rsidTr="006D505A">
        <w:trPr>
          <w:gridAfter w:val="5"/>
          <w:wAfter w:w="6854" w:type="dxa"/>
          <w:trHeight w:val="336"/>
        </w:trPr>
        <w:tc>
          <w:tcPr>
            <w:tcW w:w="562" w:type="dxa"/>
            <w:shd w:val="clear" w:color="auto" w:fill="FFFFFF"/>
          </w:tcPr>
          <w:p w:rsidR="003E7649" w:rsidRPr="009C009B" w:rsidRDefault="003E7649" w:rsidP="00E44F1E">
            <w:pPr>
              <w:pStyle w:val="Style1"/>
            </w:pPr>
          </w:p>
        </w:tc>
        <w:tc>
          <w:tcPr>
            <w:tcW w:w="2736" w:type="dxa"/>
            <w:gridSpan w:val="4"/>
            <w:shd w:val="clear" w:color="auto" w:fill="FFFFFF"/>
            <w:vAlign w:val="bottom"/>
          </w:tcPr>
          <w:p w:rsidR="003E7649" w:rsidRPr="009C009B" w:rsidRDefault="00D75FB8" w:rsidP="00E44F1E">
            <w:pPr>
              <w:pStyle w:val="Style1"/>
            </w:pPr>
            <w:r>
              <w:rPr>
                <w:lang w:val="de"/>
              </w:rPr>
              <w:t>Beschreibung des Gemischs</w:t>
            </w:r>
          </w:p>
        </w:tc>
      </w:tr>
      <w:tr w:rsidR="00E44F1E" w:rsidRPr="00F0645F" w:rsidTr="006D505A">
        <w:trPr>
          <w:gridBefore w:val="2"/>
          <w:wBefore w:w="572" w:type="dxa"/>
          <w:trHeight w:val="592"/>
        </w:trPr>
        <w:tc>
          <w:tcPr>
            <w:tcW w:w="1507"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de"/>
              </w:rPr>
              <w:t>Bezeichnung des Stoffes</w:t>
            </w:r>
          </w:p>
        </w:tc>
        <w:tc>
          <w:tcPr>
            <w:tcW w:w="1200"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de"/>
              </w:rPr>
              <w:t>Identifikator</w:t>
            </w:r>
          </w:p>
        </w:tc>
        <w:tc>
          <w:tcPr>
            <w:tcW w:w="931" w:type="dxa"/>
            <w:gridSpan w:val="2"/>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de"/>
              </w:rPr>
              <w:t>Gew-%</w:t>
            </w:r>
          </w:p>
        </w:tc>
        <w:tc>
          <w:tcPr>
            <w:tcW w:w="1694"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de"/>
              </w:rPr>
              <w:t>Einstufung gemäß 1272/2008/EG</w:t>
            </w:r>
          </w:p>
        </w:tc>
        <w:tc>
          <w:tcPr>
            <w:tcW w:w="1363"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de"/>
              </w:rPr>
              <w:t>Piktogramme</w:t>
            </w:r>
          </w:p>
        </w:tc>
        <w:tc>
          <w:tcPr>
            <w:tcW w:w="1858"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de"/>
              </w:rPr>
              <w:t>Einstufung gemäß 67/548/EWG</w:t>
            </w:r>
          </w:p>
        </w:tc>
        <w:tc>
          <w:tcPr>
            <w:tcW w:w="1027"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de"/>
              </w:rPr>
              <w:t>Symbole</w:t>
            </w:r>
          </w:p>
        </w:tc>
      </w:tr>
      <w:tr w:rsidR="003E7649" w:rsidRPr="00E44F1E" w:rsidTr="006D505A">
        <w:trPr>
          <w:gridBefore w:val="2"/>
          <w:wBefore w:w="572" w:type="dxa"/>
          <w:trHeight w:val="782"/>
        </w:trPr>
        <w:tc>
          <w:tcPr>
            <w:tcW w:w="1507" w:type="dxa"/>
            <w:tcBorders>
              <w:left w:val="single" w:sz="4" w:space="0" w:color="auto"/>
            </w:tcBorders>
            <w:shd w:val="clear" w:color="auto" w:fill="FFFFFF"/>
          </w:tcPr>
          <w:p w:rsidR="003E7649" w:rsidRPr="00E44F1E" w:rsidRDefault="00D75FB8" w:rsidP="00E44F1E">
            <w:pPr>
              <w:pStyle w:val="Style1"/>
              <w:ind w:left="106" w:right="135"/>
              <w:jc w:val="center"/>
              <w:rPr>
                <w:sz w:val="14"/>
                <w:szCs w:val="14"/>
              </w:rPr>
            </w:pPr>
            <w:r>
              <w:rPr>
                <w:rStyle w:val="Bodytext265pt"/>
                <w:rFonts w:eastAsia="Arial Unicode MS"/>
                <w:sz w:val="14"/>
                <w:szCs w:val="14"/>
                <w:lang w:val="de"/>
              </w:rPr>
              <w:t>geruchlose Lösungsbenzine</w:t>
            </w:r>
          </w:p>
        </w:tc>
        <w:tc>
          <w:tcPr>
            <w:tcW w:w="1200" w:type="dxa"/>
            <w:tcBorders>
              <w:left w:val="single" w:sz="4" w:space="0" w:color="auto"/>
            </w:tcBorders>
            <w:shd w:val="clear" w:color="auto" w:fill="FFFFFF"/>
            <w:vAlign w:val="center"/>
          </w:tcPr>
          <w:p w:rsidR="003E7649" w:rsidRDefault="00D75FB8" w:rsidP="00E44F1E">
            <w:pPr>
              <w:pStyle w:val="Style1"/>
              <w:ind w:left="106" w:right="135"/>
              <w:jc w:val="center"/>
              <w:rPr>
                <w:rStyle w:val="Bodytext265pt"/>
                <w:rFonts w:ascii="Arial" w:eastAsia="Arial Unicode MS" w:hAnsi="Arial" w:cs="Arial"/>
                <w:sz w:val="14"/>
                <w:szCs w:val="14"/>
              </w:rPr>
            </w:pPr>
            <w:r>
              <w:rPr>
                <w:rStyle w:val="Bodytext265pt"/>
                <w:rFonts w:eastAsia="Arial Unicode MS"/>
                <w:sz w:val="14"/>
                <w:szCs w:val="14"/>
                <w:lang w:val="de"/>
              </w:rPr>
              <w:t>CAS-Nr. 64742</w:t>
            </w:r>
            <w:r>
              <w:rPr>
                <w:rStyle w:val="Bodytext265pt"/>
                <w:rFonts w:eastAsia="Arial Unicode MS"/>
                <w:sz w:val="14"/>
                <w:szCs w:val="14"/>
                <w:lang w:val="de"/>
              </w:rPr>
              <w:noBreakHyphen/>
              <w:t>48</w:t>
            </w:r>
            <w:r>
              <w:rPr>
                <w:rStyle w:val="Bodytext265pt"/>
                <w:rFonts w:eastAsia="Arial Unicode MS"/>
                <w:sz w:val="14"/>
                <w:szCs w:val="14"/>
                <w:lang w:val="de"/>
              </w:rPr>
              <w:noBreakHyphen/>
              <w:t>9</w:t>
            </w:r>
          </w:p>
          <w:p w:rsidR="00E44F1E" w:rsidRPr="00E44F1E" w:rsidRDefault="00E44F1E" w:rsidP="00E44F1E">
            <w:pPr>
              <w:pStyle w:val="Style1"/>
              <w:ind w:left="106" w:right="135"/>
              <w:jc w:val="center"/>
              <w:rPr>
                <w:sz w:val="14"/>
                <w:szCs w:val="14"/>
              </w:rPr>
            </w:pPr>
          </w:p>
          <w:p w:rsidR="003E7649" w:rsidRPr="00E44F1E" w:rsidRDefault="00D75FB8" w:rsidP="007F7EBE">
            <w:pPr>
              <w:pStyle w:val="Style1"/>
              <w:ind w:left="106" w:right="135"/>
              <w:jc w:val="center"/>
              <w:rPr>
                <w:sz w:val="14"/>
                <w:szCs w:val="14"/>
              </w:rPr>
            </w:pPr>
            <w:r>
              <w:rPr>
                <w:rStyle w:val="Bodytext265pt"/>
                <w:rFonts w:eastAsia="Arial Unicode MS"/>
                <w:sz w:val="14"/>
                <w:szCs w:val="14"/>
                <w:lang w:val="de"/>
              </w:rPr>
              <w:t>EC-Nr. 265</w:t>
            </w:r>
            <w:r>
              <w:rPr>
                <w:rStyle w:val="Bodytext265pt"/>
                <w:rFonts w:eastAsia="Arial Unicode MS"/>
                <w:sz w:val="14"/>
                <w:szCs w:val="14"/>
                <w:lang w:val="de"/>
              </w:rPr>
              <w:noBreakHyphen/>
              <w:t>150</w:t>
            </w:r>
            <w:r>
              <w:rPr>
                <w:rStyle w:val="Bodytext265pt"/>
                <w:rFonts w:eastAsia="Arial Unicode MS"/>
                <w:sz w:val="14"/>
                <w:szCs w:val="14"/>
                <w:lang w:val="de"/>
              </w:rPr>
              <w:noBreakHyphen/>
              <w:t>3</w:t>
            </w:r>
          </w:p>
        </w:tc>
        <w:tc>
          <w:tcPr>
            <w:tcW w:w="931" w:type="dxa"/>
            <w:gridSpan w:val="2"/>
            <w:tcBorders>
              <w:left w:val="single" w:sz="4" w:space="0" w:color="auto"/>
            </w:tcBorders>
            <w:shd w:val="clear" w:color="auto" w:fill="FFFFFF"/>
          </w:tcPr>
          <w:p w:rsidR="003E7649" w:rsidRPr="00E44F1E" w:rsidRDefault="00D75FB8" w:rsidP="00E44F1E">
            <w:pPr>
              <w:pStyle w:val="Style1"/>
              <w:ind w:left="106" w:right="135"/>
              <w:jc w:val="center"/>
              <w:rPr>
                <w:sz w:val="14"/>
                <w:szCs w:val="14"/>
              </w:rPr>
            </w:pPr>
            <w:r>
              <w:rPr>
                <w:rStyle w:val="Bodytext265pt"/>
                <w:rFonts w:eastAsia="Arial Unicode MS"/>
                <w:sz w:val="14"/>
                <w:szCs w:val="14"/>
                <w:lang w:val="de"/>
              </w:rPr>
              <w:t>10 - &lt; 25</w:t>
            </w:r>
          </w:p>
        </w:tc>
        <w:tc>
          <w:tcPr>
            <w:tcW w:w="1694" w:type="dxa"/>
            <w:tcBorders>
              <w:left w:val="single" w:sz="4" w:space="0" w:color="auto"/>
            </w:tcBorders>
            <w:shd w:val="clear" w:color="auto" w:fill="FFFFFF"/>
          </w:tcPr>
          <w:p w:rsidR="00E44F1E" w:rsidRPr="008D196F" w:rsidRDefault="00E44F1E" w:rsidP="00E44F1E">
            <w:pPr>
              <w:pStyle w:val="Style1"/>
              <w:ind w:left="106" w:right="135"/>
              <w:jc w:val="center"/>
              <w:rPr>
                <w:rStyle w:val="Bodytext265pt"/>
                <w:rFonts w:ascii="Arial" w:eastAsia="Arial Unicode MS" w:hAnsi="Arial" w:cs="Arial"/>
                <w:sz w:val="14"/>
                <w:szCs w:val="14"/>
                <w:lang w:val="de-DE"/>
              </w:rPr>
            </w:pPr>
            <w:r>
              <w:rPr>
                <w:rStyle w:val="Bodytext265pt"/>
                <w:rFonts w:eastAsia="Arial Unicode MS"/>
                <w:sz w:val="14"/>
                <w:szCs w:val="14"/>
                <w:lang w:val="de"/>
              </w:rPr>
              <w:t>Mutag. 1B / H340</w:t>
            </w:r>
          </w:p>
          <w:p w:rsidR="00E44F1E" w:rsidRPr="008D196F" w:rsidRDefault="00E44F1E" w:rsidP="00E44F1E">
            <w:pPr>
              <w:pStyle w:val="Style1"/>
              <w:ind w:left="106" w:right="135"/>
              <w:jc w:val="center"/>
              <w:rPr>
                <w:rStyle w:val="Bodytext265pt"/>
                <w:rFonts w:ascii="Arial" w:eastAsia="Arial Unicode MS" w:hAnsi="Arial" w:cs="Arial"/>
                <w:sz w:val="14"/>
                <w:szCs w:val="14"/>
                <w:lang w:val="de-DE"/>
              </w:rPr>
            </w:pPr>
            <w:r>
              <w:rPr>
                <w:rStyle w:val="Bodytext265pt"/>
                <w:rFonts w:eastAsia="Arial Unicode MS"/>
                <w:sz w:val="14"/>
                <w:szCs w:val="14"/>
                <w:lang w:val="de"/>
              </w:rPr>
              <w:t>Karz. 1B / H350</w:t>
            </w:r>
          </w:p>
          <w:p w:rsidR="003E7649" w:rsidRPr="00E44F1E" w:rsidRDefault="00D75FB8" w:rsidP="00A64C33">
            <w:pPr>
              <w:pStyle w:val="Style1"/>
              <w:ind w:left="106" w:right="135"/>
              <w:jc w:val="center"/>
              <w:rPr>
                <w:sz w:val="14"/>
                <w:szCs w:val="14"/>
              </w:rPr>
            </w:pPr>
            <w:r>
              <w:rPr>
                <w:rStyle w:val="Bodytext265pt"/>
                <w:rFonts w:eastAsia="Arial Unicode MS"/>
                <w:sz w:val="14"/>
                <w:szCs w:val="14"/>
                <w:lang w:val="de"/>
              </w:rPr>
              <w:t>Asp. Tox. 1 / H304</w:t>
            </w:r>
          </w:p>
        </w:tc>
        <w:tc>
          <w:tcPr>
            <w:tcW w:w="1363" w:type="dxa"/>
            <w:tcBorders>
              <w:left w:val="single" w:sz="4" w:space="0" w:color="auto"/>
            </w:tcBorders>
            <w:shd w:val="clear" w:color="auto" w:fill="FFFFFF"/>
          </w:tcPr>
          <w:p w:rsidR="00222CC1" w:rsidRDefault="00222CC1" w:rsidP="00E44F1E">
            <w:pPr>
              <w:pStyle w:val="Style1"/>
              <w:ind w:left="106" w:right="135"/>
              <w:jc w:val="center"/>
              <w:rPr>
                <w:sz w:val="14"/>
                <w:szCs w:val="14"/>
              </w:rPr>
            </w:pPr>
          </w:p>
          <w:p w:rsidR="003E7649" w:rsidRPr="00222CC1" w:rsidRDefault="00222CC1" w:rsidP="00222CC1">
            <w:pPr>
              <w:jc w:val="center"/>
            </w:pPr>
            <w:r>
              <w:rPr>
                <w:noProof/>
                <w:lang w:eastAsia="hu-HU"/>
              </w:rPr>
              <w:drawing>
                <wp:anchor distT="0" distB="0" distL="114300" distR="114300" simplePos="0" relativeHeight="251661312" behindDoc="0" locked="0" layoutInCell="1" allowOverlap="1" wp14:anchorId="2110911A" wp14:editId="139B4FAA">
                  <wp:simplePos x="0" y="0"/>
                  <wp:positionH relativeFrom="column">
                    <wp:posOffset>116637</wp:posOffset>
                  </wp:positionH>
                  <wp:positionV relativeFrom="paragraph">
                    <wp:posOffset>8255</wp:posOffset>
                  </wp:positionV>
                  <wp:extent cx="638175" cy="5524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8175" cy="552450"/>
                          </a:xfrm>
                          <a:prstGeom prst="rect">
                            <a:avLst/>
                          </a:prstGeom>
                        </pic:spPr>
                      </pic:pic>
                    </a:graphicData>
                  </a:graphic>
                </wp:anchor>
              </w:drawing>
            </w:r>
          </w:p>
        </w:tc>
        <w:tc>
          <w:tcPr>
            <w:tcW w:w="1858" w:type="dxa"/>
            <w:tcBorders>
              <w:left w:val="single" w:sz="4" w:space="0" w:color="auto"/>
            </w:tcBorders>
            <w:shd w:val="clear" w:color="auto" w:fill="FFFFFF"/>
            <w:vAlign w:val="center"/>
          </w:tcPr>
          <w:p w:rsidR="00E44F1E" w:rsidRPr="008D196F" w:rsidRDefault="00E44F1E" w:rsidP="00E44F1E">
            <w:pPr>
              <w:pStyle w:val="Style1"/>
              <w:ind w:left="106" w:right="135"/>
              <w:jc w:val="center"/>
              <w:rPr>
                <w:rStyle w:val="Bodytext265pt"/>
                <w:rFonts w:ascii="Arial" w:eastAsia="Arial Unicode MS" w:hAnsi="Arial" w:cs="Arial"/>
                <w:sz w:val="14"/>
                <w:szCs w:val="14"/>
                <w:lang w:val="de-DE"/>
              </w:rPr>
            </w:pPr>
            <w:r>
              <w:rPr>
                <w:rStyle w:val="Bodytext265pt"/>
                <w:rFonts w:eastAsia="Arial Unicode MS"/>
                <w:sz w:val="14"/>
                <w:szCs w:val="14"/>
                <w:lang w:val="de"/>
              </w:rPr>
              <w:t>gesundheitsschädlich; Xn; R65</w:t>
            </w:r>
          </w:p>
          <w:p w:rsidR="00E44F1E" w:rsidRPr="008D196F" w:rsidRDefault="00E44F1E" w:rsidP="00E44F1E">
            <w:pPr>
              <w:pStyle w:val="Style1"/>
              <w:ind w:left="106" w:right="135"/>
              <w:jc w:val="center"/>
              <w:rPr>
                <w:rStyle w:val="Bodytext265pt"/>
                <w:rFonts w:ascii="Arial" w:eastAsia="Arial Unicode MS" w:hAnsi="Arial" w:cs="Arial"/>
                <w:sz w:val="14"/>
                <w:szCs w:val="14"/>
                <w:lang w:val="de-DE"/>
              </w:rPr>
            </w:pPr>
            <w:r>
              <w:rPr>
                <w:rStyle w:val="Bodytext265pt"/>
                <w:rFonts w:eastAsia="Arial Unicode MS"/>
                <w:sz w:val="14"/>
                <w:szCs w:val="14"/>
                <w:lang w:val="de"/>
              </w:rPr>
              <w:t>karzinogen; Karz. Kat. 2; R45</w:t>
            </w:r>
          </w:p>
          <w:p w:rsidR="003E7649" w:rsidRPr="00E44F1E" w:rsidRDefault="00E44F1E" w:rsidP="00FF726A">
            <w:pPr>
              <w:pStyle w:val="Style1"/>
              <w:ind w:left="106" w:right="135"/>
              <w:jc w:val="center"/>
              <w:rPr>
                <w:sz w:val="14"/>
                <w:szCs w:val="14"/>
              </w:rPr>
            </w:pPr>
            <w:r>
              <w:rPr>
                <w:rStyle w:val="Bodytext265pt"/>
                <w:rFonts w:eastAsia="Arial Unicode MS"/>
                <w:sz w:val="14"/>
                <w:szCs w:val="14"/>
                <w:lang w:val="de"/>
              </w:rPr>
              <w:t>mutagen; Mutag. Kat. 1; R46</w:t>
            </w:r>
          </w:p>
        </w:tc>
        <w:tc>
          <w:tcPr>
            <w:tcW w:w="1027" w:type="dxa"/>
            <w:tcBorders>
              <w:left w:val="single" w:sz="4" w:space="0" w:color="auto"/>
              <w:right w:val="single" w:sz="4" w:space="0" w:color="auto"/>
            </w:tcBorders>
            <w:shd w:val="clear" w:color="auto" w:fill="FFFFFF"/>
          </w:tcPr>
          <w:p w:rsidR="003E7649" w:rsidRPr="00E44F1E" w:rsidRDefault="00222CC1" w:rsidP="00E44F1E">
            <w:pPr>
              <w:pStyle w:val="Style1"/>
              <w:jc w:val="center"/>
              <w:rPr>
                <w:sz w:val="14"/>
                <w:szCs w:val="14"/>
              </w:rPr>
            </w:pPr>
            <w:r>
              <w:rPr>
                <w:noProof/>
                <w:lang w:eastAsia="hu-HU"/>
              </w:rPr>
              <w:drawing>
                <wp:anchor distT="0" distB="0" distL="114300" distR="114300" simplePos="0" relativeHeight="251665408" behindDoc="0" locked="0" layoutInCell="1" allowOverlap="1" wp14:anchorId="40368DC5" wp14:editId="07E98F91">
                  <wp:simplePos x="0" y="0"/>
                  <wp:positionH relativeFrom="column">
                    <wp:posOffset>18771</wp:posOffset>
                  </wp:positionH>
                  <wp:positionV relativeFrom="paragraph">
                    <wp:posOffset>12395</wp:posOffset>
                  </wp:positionV>
                  <wp:extent cx="581025" cy="504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025" cy="504825"/>
                          </a:xfrm>
                          <a:prstGeom prst="rect">
                            <a:avLst/>
                          </a:prstGeom>
                        </pic:spPr>
                      </pic:pic>
                    </a:graphicData>
                  </a:graphic>
                </wp:anchor>
              </w:drawing>
            </w:r>
          </w:p>
        </w:tc>
      </w:tr>
      <w:tr w:rsidR="003E7649" w:rsidRPr="008D196F" w:rsidTr="006D505A">
        <w:trPr>
          <w:gridBefore w:val="2"/>
          <w:wBefore w:w="572" w:type="dxa"/>
          <w:trHeight w:val="812"/>
        </w:trPr>
        <w:tc>
          <w:tcPr>
            <w:tcW w:w="1507" w:type="dxa"/>
            <w:tcBorders>
              <w:top w:val="single" w:sz="4" w:space="0" w:color="auto"/>
              <w:left w:val="single" w:sz="4" w:space="0" w:color="auto"/>
              <w:bottom w:val="single" w:sz="4" w:space="0" w:color="auto"/>
            </w:tcBorders>
            <w:shd w:val="clear" w:color="auto" w:fill="FFFFFF"/>
          </w:tcPr>
          <w:p w:rsidR="003E7649" w:rsidRPr="00E44F1E" w:rsidRDefault="00D75FB8" w:rsidP="00E44F1E">
            <w:pPr>
              <w:pStyle w:val="Style1"/>
              <w:ind w:left="106" w:right="135"/>
              <w:jc w:val="center"/>
              <w:rPr>
                <w:sz w:val="14"/>
                <w:szCs w:val="14"/>
              </w:rPr>
            </w:pPr>
            <w:r>
              <w:rPr>
                <w:rStyle w:val="Bodytext265pt"/>
                <w:rFonts w:eastAsia="Arial Unicode MS"/>
                <w:sz w:val="14"/>
                <w:szCs w:val="14"/>
                <w:lang w:val="de"/>
              </w:rPr>
              <w:t>Zyklisches Dimethylsiloxan-Tetramer</w:t>
            </w:r>
          </w:p>
        </w:tc>
        <w:tc>
          <w:tcPr>
            <w:tcW w:w="1200" w:type="dxa"/>
            <w:tcBorders>
              <w:top w:val="single" w:sz="4" w:space="0" w:color="auto"/>
              <w:left w:val="single" w:sz="4" w:space="0" w:color="auto"/>
              <w:bottom w:val="single" w:sz="4" w:space="0" w:color="auto"/>
            </w:tcBorders>
            <w:shd w:val="clear" w:color="auto" w:fill="FFFFFF"/>
            <w:vAlign w:val="center"/>
          </w:tcPr>
          <w:p w:rsidR="003E7649" w:rsidRDefault="00D75FB8" w:rsidP="00E44F1E">
            <w:pPr>
              <w:pStyle w:val="Style1"/>
              <w:ind w:left="106" w:right="135"/>
              <w:jc w:val="center"/>
              <w:rPr>
                <w:rStyle w:val="Bodytext265pt"/>
                <w:rFonts w:ascii="Arial" w:eastAsia="Arial Unicode MS" w:hAnsi="Arial" w:cs="Arial"/>
                <w:sz w:val="14"/>
                <w:szCs w:val="14"/>
              </w:rPr>
            </w:pPr>
            <w:r>
              <w:rPr>
                <w:rStyle w:val="Bodytext265pt"/>
                <w:rFonts w:eastAsia="Arial Unicode MS"/>
                <w:sz w:val="14"/>
                <w:szCs w:val="14"/>
                <w:lang w:val="de"/>
              </w:rPr>
              <w:t>CAS-Nr. 556</w:t>
            </w:r>
            <w:r>
              <w:rPr>
                <w:rStyle w:val="Bodytext265pt"/>
                <w:rFonts w:eastAsia="Arial Unicode MS"/>
                <w:sz w:val="14"/>
                <w:szCs w:val="14"/>
                <w:lang w:val="de"/>
              </w:rPr>
              <w:noBreakHyphen/>
              <w:t>67</w:t>
            </w:r>
            <w:r>
              <w:rPr>
                <w:rStyle w:val="Bodytext265pt"/>
                <w:rFonts w:eastAsia="Arial Unicode MS"/>
                <w:sz w:val="14"/>
                <w:szCs w:val="14"/>
                <w:lang w:val="de"/>
              </w:rPr>
              <w:noBreakHyphen/>
              <w:t>2</w:t>
            </w:r>
          </w:p>
          <w:p w:rsidR="00E44F1E" w:rsidRPr="00E44F1E" w:rsidRDefault="00E44F1E" w:rsidP="00E44F1E">
            <w:pPr>
              <w:pStyle w:val="Style1"/>
              <w:ind w:left="106" w:right="135"/>
              <w:jc w:val="center"/>
              <w:rPr>
                <w:sz w:val="14"/>
                <w:szCs w:val="14"/>
              </w:rPr>
            </w:pPr>
          </w:p>
          <w:p w:rsidR="003E7649" w:rsidRPr="00E44F1E" w:rsidRDefault="00D75FB8" w:rsidP="007F7EBE">
            <w:pPr>
              <w:pStyle w:val="Style1"/>
              <w:ind w:left="106" w:right="135"/>
              <w:jc w:val="center"/>
              <w:rPr>
                <w:sz w:val="14"/>
                <w:szCs w:val="14"/>
              </w:rPr>
            </w:pPr>
            <w:r>
              <w:rPr>
                <w:rStyle w:val="Bodytext265pt"/>
                <w:rFonts w:eastAsia="Arial Unicode MS"/>
                <w:sz w:val="14"/>
                <w:szCs w:val="14"/>
                <w:lang w:val="de"/>
              </w:rPr>
              <w:t>EC-Nr. 209</w:t>
            </w:r>
            <w:r>
              <w:rPr>
                <w:rStyle w:val="Bodytext265pt"/>
                <w:rFonts w:eastAsia="Arial Unicode MS"/>
                <w:sz w:val="14"/>
                <w:szCs w:val="14"/>
                <w:lang w:val="de"/>
              </w:rPr>
              <w:noBreakHyphen/>
              <w:t>136</w:t>
            </w:r>
            <w:r>
              <w:rPr>
                <w:rStyle w:val="Bodytext265pt"/>
                <w:rFonts w:eastAsia="Arial Unicode MS"/>
                <w:sz w:val="14"/>
                <w:szCs w:val="14"/>
                <w:lang w:val="de"/>
              </w:rPr>
              <w:noBreakHyphen/>
              <w:t>7</w:t>
            </w:r>
          </w:p>
        </w:tc>
        <w:tc>
          <w:tcPr>
            <w:tcW w:w="931" w:type="dxa"/>
            <w:gridSpan w:val="2"/>
            <w:tcBorders>
              <w:top w:val="single" w:sz="4" w:space="0" w:color="auto"/>
              <w:left w:val="single" w:sz="4" w:space="0" w:color="auto"/>
              <w:bottom w:val="single" w:sz="4" w:space="0" w:color="auto"/>
            </w:tcBorders>
            <w:shd w:val="clear" w:color="auto" w:fill="FFFFFF"/>
          </w:tcPr>
          <w:p w:rsidR="003E7649" w:rsidRPr="00E44F1E" w:rsidRDefault="00D75FB8" w:rsidP="00E44F1E">
            <w:pPr>
              <w:pStyle w:val="Style1"/>
              <w:ind w:left="106" w:right="135"/>
              <w:jc w:val="center"/>
              <w:rPr>
                <w:sz w:val="14"/>
                <w:szCs w:val="14"/>
              </w:rPr>
            </w:pPr>
            <w:r>
              <w:rPr>
                <w:rStyle w:val="Bodytext265pt"/>
                <w:rFonts w:eastAsia="Arial Unicode MS"/>
                <w:sz w:val="14"/>
                <w:szCs w:val="14"/>
                <w:lang w:val="de"/>
              </w:rPr>
              <w:t>1 - &lt; 5</w:t>
            </w:r>
          </w:p>
        </w:tc>
        <w:tc>
          <w:tcPr>
            <w:tcW w:w="1694" w:type="dxa"/>
            <w:tcBorders>
              <w:top w:val="single" w:sz="4" w:space="0" w:color="auto"/>
              <w:left w:val="single" w:sz="4" w:space="0" w:color="auto"/>
              <w:bottom w:val="single" w:sz="4" w:space="0" w:color="auto"/>
            </w:tcBorders>
            <w:shd w:val="clear" w:color="auto" w:fill="FFFFFF"/>
          </w:tcPr>
          <w:p w:rsidR="00E44F1E" w:rsidRPr="008D196F" w:rsidRDefault="00D75FB8" w:rsidP="00E44F1E">
            <w:pPr>
              <w:pStyle w:val="Style1"/>
              <w:ind w:left="106" w:right="135"/>
              <w:jc w:val="center"/>
              <w:rPr>
                <w:rStyle w:val="Bodytext265pt"/>
                <w:rFonts w:ascii="Arial" w:eastAsia="Arial Unicode MS" w:hAnsi="Arial" w:cs="Arial"/>
                <w:sz w:val="14"/>
                <w:szCs w:val="14"/>
                <w:lang w:val="de-DE"/>
              </w:rPr>
            </w:pPr>
            <w:r>
              <w:rPr>
                <w:rStyle w:val="Bodytext265pt"/>
                <w:rFonts w:eastAsia="Arial Unicode MS"/>
                <w:sz w:val="14"/>
                <w:szCs w:val="14"/>
                <w:lang w:val="de"/>
              </w:rPr>
              <w:t>Entz. Fl. 3 / H226</w:t>
            </w:r>
          </w:p>
          <w:p w:rsidR="00E44F1E" w:rsidRPr="008D196F" w:rsidRDefault="00E44F1E" w:rsidP="00E44F1E">
            <w:pPr>
              <w:pStyle w:val="Style1"/>
              <w:ind w:left="106" w:right="135"/>
              <w:jc w:val="center"/>
              <w:rPr>
                <w:rStyle w:val="Bodytext265pt"/>
                <w:rFonts w:ascii="Arial" w:eastAsia="Arial Unicode MS" w:hAnsi="Arial" w:cs="Arial"/>
                <w:sz w:val="14"/>
                <w:szCs w:val="14"/>
                <w:lang w:val="de-DE"/>
              </w:rPr>
            </w:pPr>
            <w:r>
              <w:rPr>
                <w:rStyle w:val="Bodytext265pt"/>
                <w:rFonts w:eastAsia="Arial Unicode MS"/>
                <w:sz w:val="14"/>
                <w:szCs w:val="14"/>
                <w:lang w:val="de"/>
              </w:rPr>
              <w:t>Repr. 2 / H361f</w:t>
            </w:r>
          </w:p>
          <w:p w:rsidR="003E7649" w:rsidRPr="008D196F" w:rsidRDefault="00D75FB8" w:rsidP="00E44F1E">
            <w:pPr>
              <w:pStyle w:val="Style1"/>
              <w:ind w:left="106" w:right="135"/>
              <w:jc w:val="center"/>
              <w:rPr>
                <w:sz w:val="14"/>
                <w:szCs w:val="14"/>
                <w:lang w:val="de-DE"/>
              </w:rPr>
            </w:pPr>
            <w:r>
              <w:rPr>
                <w:rStyle w:val="Bodytext265pt"/>
                <w:rFonts w:eastAsia="Arial Unicode MS"/>
                <w:sz w:val="14"/>
                <w:szCs w:val="14"/>
                <w:lang w:val="de"/>
              </w:rPr>
              <w:t>Aquatisch Chronisch 4 / H413</w:t>
            </w:r>
          </w:p>
        </w:tc>
        <w:tc>
          <w:tcPr>
            <w:tcW w:w="1363" w:type="dxa"/>
            <w:tcBorders>
              <w:top w:val="single" w:sz="4" w:space="0" w:color="auto"/>
              <w:left w:val="single" w:sz="4" w:space="0" w:color="auto"/>
              <w:bottom w:val="single" w:sz="4" w:space="0" w:color="auto"/>
            </w:tcBorders>
            <w:shd w:val="clear" w:color="auto" w:fill="FFFFFF"/>
          </w:tcPr>
          <w:p w:rsidR="003E7649" w:rsidRPr="008D196F" w:rsidRDefault="00222CC1" w:rsidP="00E44F1E">
            <w:pPr>
              <w:pStyle w:val="Style1"/>
              <w:ind w:left="106" w:right="135"/>
              <w:jc w:val="center"/>
              <w:rPr>
                <w:sz w:val="14"/>
                <w:szCs w:val="14"/>
                <w:lang w:val="de-DE"/>
              </w:rPr>
            </w:pPr>
            <w:r>
              <w:rPr>
                <w:noProof/>
                <w:lang w:eastAsia="hu-HU"/>
              </w:rPr>
              <w:drawing>
                <wp:anchor distT="0" distB="0" distL="114300" distR="114300" simplePos="0" relativeHeight="251663360" behindDoc="0" locked="0" layoutInCell="1" allowOverlap="1" wp14:anchorId="651AB391" wp14:editId="4C67B657">
                  <wp:simplePos x="0" y="0"/>
                  <wp:positionH relativeFrom="column">
                    <wp:posOffset>-7722</wp:posOffset>
                  </wp:positionH>
                  <wp:positionV relativeFrom="paragraph">
                    <wp:posOffset>9196</wp:posOffset>
                  </wp:positionV>
                  <wp:extent cx="846611" cy="45354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0636" cy="466412"/>
                          </a:xfrm>
                          <a:prstGeom prst="rect">
                            <a:avLst/>
                          </a:prstGeom>
                        </pic:spPr>
                      </pic:pic>
                    </a:graphicData>
                  </a:graphic>
                  <wp14:sizeRelH relativeFrom="margin">
                    <wp14:pctWidth>0</wp14:pctWidth>
                  </wp14:sizeRelH>
                  <wp14:sizeRelV relativeFrom="margin">
                    <wp14:pctHeight>0</wp14:pctHeight>
                  </wp14:sizeRelV>
                </wp:anchor>
              </w:drawing>
            </w:r>
          </w:p>
        </w:tc>
        <w:tc>
          <w:tcPr>
            <w:tcW w:w="1858" w:type="dxa"/>
            <w:tcBorders>
              <w:top w:val="single" w:sz="4" w:space="0" w:color="auto"/>
              <w:left w:val="single" w:sz="4" w:space="0" w:color="auto"/>
              <w:bottom w:val="single" w:sz="4" w:space="0" w:color="auto"/>
            </w:tcBorders>
            <w:shd w:val="clear" w:color="auto" w:fill="FFFFFF"/>
            <w:vAlign w:val="center"/>
          </w:tcPr>
          <w:p w:rsidR="00022848" w:rsidRPr="008D196F" w:rsidRDefault="00D75FB8" w:rsidP="00022848">
            <w:pPr>
              <w:pStyle w:val="Style1"/>
              <w:ind w:left="106" w:right="135"/>
              <w:jc w:val="center"/>
              <w:rPr>
                <w:rStyle w:val="Bodytext265pt"/>
                <w:rFonts w:ascii="Arial" w:eastAsia="Arial Unicode MS" w:hAnsi="Arial" w:cs="Arial"/>
                <w:sz w:val="14"/>
                <w:szCs w:val="14"/>
                <w:lang w:val="de-DE"/>
              </w:rPr>
            </w:pPr>
            <w:r>
              <w:rPr>
                <w:rStyle w:val="Bodytext265pt"/>
                <w:rFonts w:eastAsia="Arial Unicode MS"/>
                <w:sz w:val="14"/>
                <w:szCs w:val="14"/>
                <w:lang w:val="de"/>
              </w:rPr>
              <w:t>fortpflanzungsgefährdend; Repr. Kat. 3; R62</w:t>
            </w:r>
          </w:p>
          <w:p w:rsidR="003E7649" w:rsidRPr="008D196F" w:rsidRDefault="00D75FB8" w:rsidP="00022848">
            <w:pPr>
              <w:pStyle w:val="Style1"/>
              <w:ind w:left="106" w:right="135"/>
              <w:jc w:val="center"/>
              <w:rPr>
                <w:sz w:val="14"/>
                <w:szCs w:val="14"/>
                <w:lang w:val="de-DE"/>
              </w:rPr>
            </w:pPr>
            <w:r>
              <w:rPr>
                <w:rStyle w:val="Bodytext265pt"/>
                <w:rFonts w:eastAsia="Arial Unicode MS"/>
                <w:sz w:val="14"/>
                <w:szCs w:val="14"/>
                <w:lang w:val="de"/>
              </w:rPr>
              <w:t>umweltgefährlich; R53</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22CC1" w:rsidRDefault="00222CC1" w:rsidP="00E44F1E">
            <w:pPr>
              <w:pStyle w:val="Style1"/>
              <w:jc w:val="center"/>
              <w:rPr>
                <w:sz w:val="14"/>
                <w:szCs w:val="14"/>
                <w:lang w:val="de-DE"/>
              </w:rPr>
            </w:pPr>
            <w:r>
              <w:rPr>
                <w:noProof/>
                <w:lang w:eastAsia="hu-HU"/>
              </w:rPr>
              <w:drawing>
                <wp:anchor distT="0" distB="0" distL="114300" distR="114300" simplePos="0" relativeHeight="251667456" behindDoc="0" locked="0" layoutInCell="1" allowOverlap="1" wp14:anchorId="2718BDA8" wp14:editId="7B30A9DF">
                  <wp:simplePos x="0" y="0"/>
                  <wp:positionH relativeFrom="column">
                    <wp:posOffset>64719</wp:posOffset>
                  </wp:positionH>
                  <wp:positionV relativeFrom="paragraph">
                    <wp:posOffset>38405</wp:posOffset>
                  </wp:positionV>
                  <wp:extent cx="533400" cy="51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3400" cy="514350"/>
                          </a:xfrm>
                          <a:prstGeom prst="rect">
                            <a:avLst/>
                          </a:prstGeom>
                        </pic:spPr>
                      </pic:pic>
                    </a:graphicData>
                  </a:graphic>
                </wp:anchor>
              </w:drawing>
            </w:r>
          </w:p>
          <w:p w:rsidR="003E7649" w:rsidRPr="00222CC1" w:rsidRDefault="003E7649" w:rsidP="00222CC1">
            <w:pPr>
              <w:rPr>
                <w:lang w:val="de-DE"/>
              </w:rPr>
            </w:pPr>
          </w:p>
        </w:tc>
      </w:tr>
    </w:tbl>
    <w:p w:rsidR="009B5BB0" w:rsidRPr="008D196F" w:rsidRDefault="009B5BB0" w:rsidP="009B5BB0">
      <w:pPr>
        <w:pStyle w:val="Headerorfooter0"/>
        <w:shd w:val="clear" w:color="auto" w:fill="auto"/>
        <w:spacing w:line="240" w:lineRule="auto"/>
        <w:jc w:val="left"/>
        <w:rPr>
          <w:lang w:val="de-DE"/>
        </w:rPr>
      </w:pPr>
      <w:r>
        <w:rPr>
          <w:lang w:val="de"/>
        </w:rPr>
        <w:t>Voller Wortlaut der Abkürzungen: siehe ABSCHNITT 16.</w:t>
      </w:r>
    </w:p>
    <w:p w:rsidR="009B5BB0" w:rsidRPr="008D196F" w:rsidRDefault="009B5BB0">
      <w:pPr>
        <w:rPr>
          <w:sz w:val="22"/>
          <w:szCs w:val="22"/>
          <w:lang w:val="de-DE"/>
        </w:rPr>
      </w:pPr>
      <w:bookmarkStart w:id="0" w:name="_GoBack"/>
      <w:bookmarkEnd w:id="0"/>
    </w:p>
    <w:p w:rsidR="003E7649" w:rsidRPr="009C009B" w:rsidRDefault="00D75FB8" w:rsidP="006D505A">
      <w:pPr>
        <w:pStyle w:val="Title"/>
      </w:pPr>
      <w:r>
        <w:rPr>
          <w:lang w:val="de"/>
        </w:rPr>
        <w:t>I ABSCHNITT 4: Erste-Hilfe-Maßnahmen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9"/>
        <w:gridCol w:w="9734"/>
      </w:tblGrid>
      <w:tr w:rsidR="003E7649" w:rsidRPr="008D196F" w:rsidTr="00AD16A1">
        <w:trPr>
          <w:trHeight w:val="370"/>
        </w:trPr>
        <w:tc>
          <w:tcPr>
            <w:tcW w:w="629" w:type="dxa"/>
            <w:shd w:val="clear" w:color="auto" w:fill="FFFFFF"/>
            <w:vAlign w:val="center"/>
          </w:tcPr>
          <w:p w:rsidR="003E7649" w:rsidRPr="009C009B" w:rsidRDefault="00D75FB8" w:rsidP="00AD16A1">
            <w:pPr>
              <w:pStyle w:val="Style1"/>
            </w:pPr>
            <w:r>
              <w:rPr>
                <w:lang w:val="de"/>
              </w:rPr>
              <w:t>4.1</w:t>
            </w:r>
          </w:p>
        </w:tc>
        <w:tc>
          <w:tcPr>
            <w:tcW w:w="9734" w:type="dxa"/>
            <w:shd w:val="clear" w:color="auto" w:fill="FFFFFF"/>
            <w:vAlign w:val="center"/>
          </w:tcPr>
          <w:p w:rsidR="003E7649" w:rsidRPr="008D196F" w:rsidRDefault="00D75FB8" w:rsidP="00AD16A1">
            <w:pPr>
              <w:pStyle w:val="Style1"/>
              <w:rPr>
                <w:lang w:val="de-DE"/>
              </w:rPr>
            </w:pPr>
            <w:r>
              <w:rPr>
                <w:lang w:val="de"/>
              </w:rPr>
              <w:t>Beschreibung der Erste-Hilfe-Maßnahmen</w:t>
            </w:r>
          </w:p>
        </w:tc>
      </w:tr>
      <w:tr w:rsidR="003E7649" w:rsidRPr="009C009B" w:rsidTr="00AD16A1">
        <w:trPr>
          <w:trHeight w:val="288"/>
        </w:trPr>
        <w:tc>
          <w:tcPr>
            <w:tcW w:w="629" w:type="dxa"/>
            <w:shd w:val="clear" w:color="auto" w:fill="FFFFFF"/>
            <w:vAlign w:val="center"/>
          </w:tcPr>
          <w:p w:rsidR="003E7649" w:rsidRPr="008D196F" w:rsidRDefault="003E7649" w:rsidP="00AD16A1">
            <w:pPr>
              <w:pStyle w:val="Style1"/>
              <w:rPr>
                <w:lang w:val="de-DE"/>
              </w:rPr>
            </w:pPr>
          </w:p>
        </w:tc>
        <w:tc>
          <w:tcPr>
            <w:tcW w:w="9734" w:type="dxa"/>
            <w:shd w:val="clear" w:color="auto" w:fill="FFFFFF"/>
            <w:vAlign w:val="center"/>
          </w:tcPr>
          <w:p w:rsidR="003E7649" w:rsidRPr="009C009B" w:rsidRDefault="00D75FB8" w:rsidP="00AD16A1">
            <w:pPr>
              <w:pStyle w:val="Style1"/>
            </w:pPr>
            <w:r>
              <w:rPr>
                <w:lang w:val="de"/>
              </w:rPr>
              <w:t>Allgemeine Hinweise</w:t>
            </w:r>
          </w:p>
        </w:tc>
      </w:tr>
      <w:tr w:rsidR="003E7649" w:rsidRPr="009C009B" w:rsidTr="00AD16A1">
        <w:trPr>
          <w:trHeight w:val="1008"/>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de"/>
              </w:rPr>
              <w:t>Betroffenen nicht unbeaufsichtigt lassen. Verunglückten aus der Gefahrenzone entfernen. Betroffenen ruhig lagern, zudecken und warm halten. Beschmutzte, getränkte Kleidung sofort ausziehen. Im Zweifelsfall oder bei anhaltenden Symptomen, ärztliche Hilfe hinzuziehen. Bei Bewusstlosigkeit Person in stabile Seitenlage bringen. Niemals einer bewusstlosen Person etwas in den Mund geben.</w:t>
            </w:r>
          </w:p>
        </w:tc>
      </w:tr>
      <w:tr w:rsidR="003E7649" w:rsidRPr="009C009B" w:rsidTr="00AD16A1">
        <w:trPr>
          <w:trHeight w:val="226"/>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de"/>
              </w:rPr>
              <w:t>Nach Einatmen</w:t>
            </w:r>
          </w:p>
        </w:tc>
      </w:tr>
      <w:tr w:rsidR="003E7649" w:rsidRPr="009C009B" w:rsidTr="00AD16A1">
        <w:trPr>
          <w:trHeight w:val="494"/>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de"/>
              </w:rPr>
              <w:t>Bei unregelmäßiger Atmung oder bei Atemstillstand sofort medizinische Hilfe hinzuziehen und mit Erste-Hilfe-Maßnahmen beginnen. Für Frischluft sorgen.</w:t>
            </w:r>
          </w:p>
        </w:tc>
      </w:tr>
      <w:tr w:rsidR="003E7649" w:rsidRPr="009C009B" w:rsidTr="00AD16A1">
        <w:trPr>
          <w:trHeight w:val="288"/>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de"/>
              </w:rPr>
              <w:t>Nach Hautkontakt</w:t>
            </w:r>
          </w:p>
        </w:tc>
      </w:tr>
      <w:tr w:rsidR="003E7649" w:rsidRPr="008D196F" w:rsidTr="00AD16A1">
        <w:trPr>
          <w:trHeight w:val="274"/>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8D196F" w:rsidRDefault="00D75FB8" w:rsidP="00AD16A1">
            <w:pPr>
              <w:pStyle w:val="Style1"/>
              <w:rPr>
                <w:lang w:val="de-DE"/>
              </w:rPr>
            </w:pPr>
            <w:r>
              <w:rPr>
                <w:lang w:val="de"/>
              </w:rPr>
              <w:t>Mit viel Wasser und Seife waschen.</w:t>
            </w:r>
          </w:p>
        </w:tc>
      </w:tr>
      <w:tr w:rsidR="003E7649" w:rsidRPr="009C009B" w:rsidTr="00AD16A1">
        <w:trPr>
          <w:trHeight w:val="288"/>
        </w:trPr>
        <w:tc>
          <w:tcPr>
            <w:tcW w:w="629" w:type="dxa"/>
            <w:shd w:val="clear" w:color="auto" w:fill="FFFFFF"/>
            <w:vAlign w:val="center"/>
          </w:tcPr>
          <w:p w:rsidR="003E7649" w:rsidRPr="008D196F" w:rsidRDefault="003E7649" w:rsidP="00AD16A1">
            <w:pPr>
              <w:pStyle w:val="Style1"/>
              <w:rPr>
                <w:lang w:val="de-DE"/>
              </w:rPr>
            </w:pPr>
          </w:p>
        </w:tc>
        <w:tc>
          <w:tcPr>
            <w:tcW w:w="9734" w:type="dxa"/>
            <w:shd w:val="clear" w:color="auto" w:fill="FFFFFF"/>
            <w:vAlign w:val="center"/>
          </w:tcPr>
          <w:p w:rsidR="003E7649" w:rsidRPr="009C009B" w:rsidRDefault="00D75FB8" w:rsidP="00AD16A1">
            <w:pPr>
              <w:pStyle w:val="Style1"/>
            </w:pPr>
            <w:r>
              <w:rPr>
                <w:lang w:val="de"/>
              </w:rPr>
              <w:t>Nach Augenkontakt</w:t>
            </w:r>
          </w:p>
        </w:tc>
      </w:tr>
      <w:tr w:rsidR="003E7649" w:rsidRPr="009C009B" w:rsidTr="00AD16A1">
        <w:trPr>
          <w:trHeight w:val="768"/>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8D196F" w:rsidRDefault="00D75FB8" w:rsidP="00AD16A1">
            <w:pPr>
              <w:pStyle w:val="Style1"/>
              <w:rPr>
                <w:lang w:val="de-DE"/>
              </w:rPr>
            </w:pPr>
            <w:r>
              <w:rPr>
                <w:lang w:val="de"/>
              </w:rPr>
              <w:t>Vorhandene Kontaktlinsen nach Möglichkeit entfernen. Weiter ausspülen. Mindestens 10 Minuten lang mit reichlich sauberem fließenden Wasser spülen, dabei die Augenlider spreizen.</w:t>
            </w:r>
          </w:p>
          <w:p w:rsidR="003E7649" w:rsidRPr="009C009B" w:rsidRDefault="00D75FB8" w:rsidP="00AD16A1">
            <w:pPr>
              <w:pStyle w:val="Style1"/>
            </w:pPr>
            <w:r>
              <w:rPr>
                <w:lang w:val="de"/>
              </w:rPr>
              <w:t>Nach Verschlucken</w:t>
            </w:r>
          </w:p>
        </w:tc>
      </w:tr>
      <w:tr w:rsidR="003E7649" w:rsidRPr="009C009B" w:rsidTr="00AD16A1">
        <w:trPr>
          <w:trHeight w:val="336"/>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de"/>
              </w:rPr>
              <w:t>Mund mit Wasser ausspülen (nur wenn die Person bei Bewusstsein ist). KEIN Erbrechen herbeiführen.</w:t>
            </w:r>
          </w:p>
        </w:tc>
      </w:tr>
      <w:tr w:rsidR="003E7649" w:rsidRPr="008D196F" w:rsidTr="00AD16A1">
        <w:trPr>
          <w:trHeight w:val="322"/>
        </w:trPr>
        <w:tc>
          <w:tcPr>
            <w:tcW w:w="629" w:type="dxa"/>
            <w:shd w:val="clear" w:color="auto" w:fill="FFFFFF"/>
            <w:vAlign w:val="center"/>
          </w:tcPr>
          <w:p w:rsidR="003E7649" w:rsidRPr="009C009B" w:rsidRDefault="00D75FB8" w:rsidP="00AD16A1">
            <w:pPr>
              <w:pStyle w:val="Style1"/>
            </w:pPr>
            <w:r>
              <w:rPr>
                <w:lang w:val="de"/>
              </w:rPr>
              <w:t>4.2</w:t>
            </w:r>
          </w:p>
        </w:tc>
        <w:tc>
          <w:tcPr>
            <w:tcW w:w="9734" w:type="dxa"/>
            <w:shd w:val="clear" w:color="auto" w:fill="FFFFFF"/>
            <w:vAlign w:val="center"/>
          </w:tcPr>
          <w:p w:rsidR="003E7649" w:rsidRPr="008D196F" w:rsidRDefault="00D75FB8" w:rsidP="00AD16A1">
            <w:pPr>
              <w:pStyle w:val="Style1"/>
              <w:rPr>
                <w:lang w:val="de-DE"/>
              </w:rPr>
            </w:pPr>
            <w:r>
              <w:rPr>
                <w:lang w:val="de"/>
              </w:rPr>
              <w:t>Wichtigste akute oder verzögert auftretende Symptome und Wirkungen</w:t>
            </w:r>
          </w:p>
        </w:tc>
      </w:tr>
      <w:tr w:rsidR="003E7649" w:rsidRPr="008D196F" w:rsidTr="00AD16A1">
        <w:trPr>
          <w:trHeight w:val="288"/>
        </w:trPr>
        <w:tc>
          <w:tcPr>
            <w:tcW w:w="629" w:type="dxa"/>
            <w:shd w:val="clear" w:color="auto" w:fill="FFFFFF"/>
            <w:vAlign w:val="center"/>
          </w:tcPr>
          <w:p w:rsidR="003E7649" w:rsidRPr="008D196F" w:rsidRDefault="003E7649" w:rsidP="00AD16A1">
            <w:pPr>
              <w:pStyle w:val="Style1"/>
              <w:rPr>
                <w:lang w:val="de-DE"/>
              </w:rPr>
            </w:pPr>
          </w:p>
        </w:tc>
        <w:tc>
          <w:tcPr>
            <w:tcW w:w="9734" w:type="dxa"/>
            <w:shd w:val="clear" w:color="auto" w:fill="FFFFFF"/>
            <w:vAlign w:val="center"/>
          </w:tcPr>
          <w:p w:rsidR="003E7649" w:rsidRPr="008D196F" w:rsidRDefault="00D75FB8" w:rsidP="00AD16A1">
            <w:pPr>
              <w:pStyle w:val="Style1"/>
              <w:rPr>
                <w:lang w:val="de-DE"/>
              </w:rPr>
            </w:pPr>
            <w:r>
              <w:rPr>
                <w:lang w:val="de"/>
              </w:rPr>
              <w:t>Derzeit sind keine Symptome und Wirkungen bekannt.</w:t>
            </w:r>
          </w:p>
        </w:tc>
      </w:tr>
      <w:tr w:rsidR="003E7649" w:rsidRPr="008D196F" w:rsidTr="00AD16A1">
        <w:trPr>
          <w:trHeight w:val="322"/>
        </w:trPr>
        <w:tc>
          <w:tcPr>
            <w:tcW w:w="629" w:type="dxa"/>
            <w:shd w:val="clear" w:color="auto" w:fill="FFFFFF"/>
            <w:vAlign w:val="center"/>
          </w:tcPr>
          <w:p w:rsidR="003E7649" w:rsidRPr="009C009B" w:rsidRDefault="00D75FB8" w:rsidP="00AD16A1">
            <w:pPr>
              <w:pStyle w:val="Style1"/>
            </w:pPr>
            <w:r>
              <w:rPr>
                <w:lang w:val="de"/>
              </w:rPr>
              <w:t>4.3</w:t>
            </w:r>
          </w:p>
        </w:tc>
        <w:tc>
          <w:tcPr>
            <w:tcW w:w="9734" w:type="dxa"/>
            <w:shd w:val="clear" w:color="auto" w:fill="FFFFFF"/>
            <w:vAlign w:val="center"/>
          </w:tcPr>
          <w:p w:rsidR="003E7649" w:rsidRPr="008D196F" w:rsidRDefault="00D75FB8" w:rsidP="00AD16A1">
            <w:pPr>
              <w:pStyle w:val="Style1"/>
              <w:rPr>
                <w:lang w:val="de-DE"/>
              </w:rPr>
            </w:pPr>
            <w:r w:rsidRPr="005835FB">
              <w:rPr>
                <w:highlight w:val="yellow"/>
                <w:lang w:val="de"/>
                <w:rPrChange w:id="1" w:author="Eurideas" w:date="2015-04-01T10:57:00Z">
                  <w:rPr>
                    <w:lang w:val="de"/>
                  </w:rPr>
                </w:rPrChange>
              </w:rPr>
              <w:t>Hinweise auf ärztliche Soforthilfe und Spezialbehandlung sind notwendig</w:t>
            </w:r>
          </w:p>
        </w:tc>
      </w:tr>
      <w:tr w:rsidR="003E7649" w:rsidRPr="009C009B" w:rsidTr="00AD16A1">
        <w:trPr>
          <w:trHeight w:val="288"/>
        </w:trPr>
        <w:tc>
          <w:tcPr>
            <w:tcW w:w="629" w:type="dxa"/>
            <w:shd w:val="clear" w:color="auto" w:fill="FFFFFF"/>
            <w:vAlign w:val="center"/>
          </w:tcPr>
          <w:p w:rsidR="003E7649" w:rsidRPr="008D196F" w:rsidRDefault="003E7649" w:rsidP="00AD16A1">
            <w:pPr>
              <w:pStyle w:val="Style1"/>
              <w:rPr>
                <w:lang w:val="de-DE"/>
              </w:rPr>
            </w:pPr>
          </w:p>
        </w:tc>
        <w:tc>
          <w:tcPr>
            <w:tcW w:w="9734" w:type="dxa"/>
            <w:shd w:val="clear" w:color="auto" w:fill="FFFFFF"/>
            <w:vAlign w:val="center"/>
          </w:tcPr>
          <w:p w:rsidR="003E7649" w:rsidRPr="009C009B" w:rsidRDefault="00D75FB8" w:rsidP="00AD16A1">
            <w:pPr>
              <w:pStyle w:val="Style1"/>
            </w:pPr>
            <w:r>
              <w:rPr>
                <w:lang w:val="de"/>
              </w:rPr>
              <w:t>keine</w:t>
            </w:r>
          </w:p>
        </w:tc>
      </w:tr>
    </w:tbl>
    <w:p w:rsidR="00D72FB4" w:rsidRDefault="00D72FB4" w:rsidP="00C6030C">
      <w:pPr>
        <w:pStyle w:val="Style1"/>
      </w:pPr>
    </w:p>
    <w:p w:rsidR="003E7649" w:rsidRPr="009C009B" w:rsidRDefault="00D75FB8" w:rsidP="00D72FB4">
      <w:pPr>
        <w:pStyle w:val="Title"/>
      </w:pPr>
      <w:r>
        <w:rPr>
          <w:lang w:val="de"/>
        </w:rPr>
        <w:t>ABSCHNITT 5: Maßnahmen zur Brandbekämpfung</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
        <w:gridCol w:w="9912"/>
      </w:tblGrid>
      <w:tr w:rsidR="003E7649" w:rsidRPr="009C009B" w:rsidTr="00AD16A1">
        <w:trPr>
          <w:trHeight w:val="336"/>
        </w:trPr>
        <w:tc>
          <w:tcPr>
            <w:tcW w:w="528" w:type="dxa"/>
            <w:shd w:val="clear" w:color="auto" w:fill="FFFFFF"/>
            <w:vAlign w:val="center"/>
          </w:tcPr>
          <w:p w:rsidR="003E7649" w:rsidRPr="009C009B" w:rsidRDefault="00D75FB8" w:rsidP="00AD16A1">
            <w:pPr>
              <w:pStyle w:val="Style1"/>
            </w:pPr>
            <w:r>
              <w:rPr>
                <w:lang w:val="de"/>
              </w:rPr>
              <w:t>5.1</w:t>
            </w:r>
          </w:p>
        </w:tc>
        <w:tc>
          <w:tcPr>
            <w:tcW w:w="9912" w:type="dxa"/>
            <w:shd w:val="clear" w:color="auto" w:fill="FFFFFF"/>
            <w:vAlign w:val="center"/>
          </w:tcPr>
          <w:p w:rsidR="003E7649" w:rsidRPr="009C009B" w:rsidRDefault="00D75FB8" w:rsidP="00AD16A1">
            <w:pPr>
              <w:pStyle w:val="Style1"/>
            </w:pPr>
            <w:r>
              <w:rPr>
                <w:lang w:val="de"/>
              </w:rPr>
              <w:t>Löschmittel</w:t>
            </w:r>
          </w:p>
        </w:tc>
      </w:tr>
      <w:tr w:rsidR="003E7649" w:rsidRPr="009C009B" w:rsidTr="00AD16A1">
        <w:trPr>
          <w:trHeight w:val="322"/>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9C009B" w:rsidRDefault="00D75FB8" w:rsidP="00AD16A1">
            <w:pPr>
              <w:pStyle w:val="Style1"/>
            </w:pPr>
            <w:r>
              <w:rPr>
                <w:lang w:val="de"/>
              </w:rPr>
              <w:t>Geeignete Löschmittel</w:t>
            </w:r>
          </w:p>
        </w:tc>
      </w:tr>
      <w:tr w:rsidR="003E7649" w:rsidRPr="009C009B" w:rsidTr="00AD16A1">
        <w:trPr>
          <w:trHeight w:val="302"/>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9C009B" w:rsidRDefault="00D75FB8" w:rsidP="00AD16A1">
            <w:pPr>
              <w:pStyle w:val="Style1"/>
            </w:pPr>
            <w:r>
              <w:rPr>
                <w:lang w:val="de"/>
              </w:rPr>
              <w:t>Sprühwasser, alkoholbeständiger Schaum</w:t>
            </w:r>
          </w:p>
        </w:tc>
      </w:tr>
      <w:tr w:rsidR="003E7649" w:rsidRPr="009C009B" w:rsidTr="00AD16A1">
        <w:trPr>
          <w:trHeight w:val="259"/>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9C009B" w:rsidRDefault="00D75FB8" w:rsidP="00AD16A1">
            <w:pPr>
              <w:pStyle w:val="Style1"/>
            </w:pPr>
            <w:r>
              <w:rPr>
                <w:lang w:val="de"/>
              </w:rPr>
              <w:t>Ungeeignete Löschmittel</w:t>
            </w:r>
          </w:p>
        </w:tc>
      </w:tr>
      <w:tr w:rsidR="003E7649" w:rsidRPr="009C009B" w:rsidTr="00AD16A1">
        <w:trPr>
          <w:trHeight w:val="269"/>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9C009B" w:rsidRDefault="00D75FB8" w:rsidP="00AD16A1">
            <w:pPr>
              <w:pStyle w:val="Style1"/>
            </w:pPr>
            <w:r>
              <w:rPr>
                <w:lang w:val="de"/>
              </w:rPr>
              <w:t>Wasserstrahl</w:t>
            </w:r>
          </w:p>
        </w:tc>
      </w:tr>
      <w:tr w:rsidR="003E7649" w:rsidRPr="008D196F" w:rsidTr="00AD16A1">
        <w:trPr>
          <w:trHeight w:val="336"/>
        </w:trPr>
        <w:tc>
          <w:tcPr>
            <w:tcW w:w="528" w:type="dxa"/>
            <w:shd w:val="clear" w:color="auto" w:fill="FFFFFF"/>
            <w:vAlign w:val="center"/>
          </w:tcPr>
          <w:p w:rsidR="003E7649" w:rsidRPr="009C009B" w:rsidRDefault="00D75FB8" w:rsidP="00AD16A1">
            <w:pPr>
              <w:pStyle w:val="Style1"/>
            </w:pPr>
            <w:r>
              <w:rPr>
                <w:lang w:val="de"/>
              </w:rPr>
              <w:t>5.2</w:t>
            </w:r>
          </w:p>
        </w:tc>
        <w:tc>
          <w:tcPr>
            <w:tcW w:w="9912" w:type="dxa"/>
            <w:shd w:val="clear" w:color="auto" w:fill="FFFFFF"/>
            <w:vAlign w:val="center"/>
          </w:tcPr>
          <w:p w:rsidR="003E7649" w:rsidRPr="008D196F" w:rsidRDefault="00D75FB8" w:rsidP="00AD16A1">
            <w:pPr>
              <w:pStyle w:val="Style1"/>
              <w:rPr>
                <w:lang w:val="de-DE"/>
              </w:rPr>
            </w:pPr>
            <w:r>
              <w:rPr>
                <w:lang w:val="de"/>
              </w:rPr>
              <w:t>Besondere vom Stoff oder Gemisch ausgehende Gefahren</w:t>
            </w:r>
          </w:p>
        </w:tc>
      </w:tr>
      <w:tr w:rsidR="003E7649" w:rsidRPr="009C009B" w:rsidTr="00AD16A1">
        <w:trPr>
          <w:trHeight w:val="307"/>
        </w:trPr>
        <w:tc>
          <w:tcPr>
            <w:tcW w:w="528" w:type="dxa"/>
            <w:shd w:val="clear" w:color="auto" w:fill="FFFFFF"/>
            <w:vAlign w:val="center"/>
          </w:tcPr>
          <w:p w:rsidR="003E7649" w:rsidRPr="008D196F" w:rsidRDefault="003E7649" w:rsidP="00AD16A1">
            <w:pPr>
              <w:pStyle w:val="Style1"/>
              <w:rPr>
                <w:lang w:val="de-DE"/>
              </w:rPr>
            </w:pPr>
          </w:p>
        </w:tc>
        <w:tc>
          <w:tcPr>
            <w:tcW w:w="9912" w:type="dxa"/>
            <w:shd w:val="clear" w:color="auto" w:fill="FFFFFF"/>
            <w:vAlign w:val="center"/>
          </w:tcPr>
          <w:p w:rsidR="003E7649" w:rsidRPr="009C009B" w:rsidRDefault="00D75FB8" w:rsidP="00AD16A1">
            <w:pPr>
              <w:pStyle w:val="Style1"/>
            </w:pPr>
            <w:r>
              <w:rPr>
                <w:lang w:val="de"/>
              </w:rPr>
              <w:t>Gefährliche Verbrennungsprodukte</w:t>
            </w:r>
          </w:p>
        </w:tc>
      </w:tr>
      <w:tr w:rsidR="003E7649" w:rsidRPr="009C009B" w:rsidTr="00AD16A1">
        <w:trPr>
          <w:trHeight w:val="317"/>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9C009B" w:rsidRDefault="00D75FB8" w:rsidP="00AD16A1">
            <w:pPr>
              <w:pStyle w:val="Style1"/>
            </w:pPr>
            <w:proofErr w:type="spellStart"/>
            <w:r w:rsidRPr="008D196F">
              <w:t>Stickoxide</w:t>
            </w:r>
            <w:proofErr w:type="spellEnd"/>
            <w:r w:rsidRPr="008D196F">
              <w:t xml:space="preserve"> (NOx), </w:t>
            </w:r>
            <w:proofErr w:type="spellStart"/>
            <w:r w:rsidRPr="008D196F">
              <w:t>Kohlenmonoxid</w:t>
            </w:r>
            <w:proofErr w:type="spellEnd"/>
            <w:r w:rsidRPr="008D196F">
              <w:t xml:space="preserve"> (CO), </w:t>
            </w:r>
            <w:proofErr w:type="spellStart"/>
            <w:r w:rsidRPr="008D196F">
              <w:t>Kohlendioxid</w:t>
            </w:r>
            <w:proofErr w:type="spellEnd"/>
            <w:r w:rsidRPr="008D196F">
              <w:t xml:space="preserve"> (CO2)</w:t>
            </w:r>
          </w:p>
        </w:tc>
      </w:tr>
      <w:tr w:rsidR="003E7649" w:rsidRPr="009C009B" w:rsidTr="00AD16A1">
        <w:trPr>
          <w:trHeight w:val="336"/>
        </w:trPr>
        <w:tc>
          <w:tcPr>
            <w:tcW w:w="528" w:type="dxa"/>
            <w:shd w:val="clear" w:color="auto" w:fill="FFFFFF"/>
            <w:vAlign w:val="center"/>
          </w:tcPr>
          <w:p w:rsidR="003E7649" w:rsidRPr="009C009B" w:rsidRDefault="00D75FB8" w:rsidP="00AD16A1">
            <w:pPr>
              <w:pStyle w:val="Style1"/>
            </w:pPr>
            <w:r>
              <w:rPr>
                <w:lang w:val="de"/>
              </w:rPr>
              <w:t>5.3</w:t>
            </w:r>
          </w:p>
        </w:tc>
        <w:tc>
          <w:tcPr>
            <w:tcW w:w="9912" w:type="dxa"/>
            <w:shd w:val="clear" w:color="auto" w:fill="FFFFFF"/>
            <w:vAlign w:val="center"/>
          </w:tcPr>
          <w:p w:rsidR="003E7649" w:rsidRPr="009C009B" w:rsidRDefault="00D75FB8" w:rsidP="00AD16A1">
            <w:pPr>
              <w:pStyle w:val="Style1"/>
            </w:pPr>
            <w:r>
              <w:rPr>
                <w:lang w:val="de"/>
              </w:rPr>
              <w:t>Hinweise für die Brandbekämpfung</w:t>
            </w:r>
          </w:p>
        </w:tc>
      </w:tr>
      <w:tr w:rsidR="003E7649" w:rsidRPr="008D196F" w:rsidTr="00AD16A1">
        <w:trPr>
          <w:trHeight w:val="1042"/>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8D196F" w:rsidRDefault="00D75FB8" w:rsidP="00AD16A1">
            <w:pPr>
              <w:pStyle w:val="Style1"/>
              <w:rPr>
                <w:lang w:val="de-DE"/>
              </w:rPr>
            </w:pPr>
            <w:r>
              <w:rPr>
                <w:lang w:val="de"/>
              </w:rPr>
              <w:t>Explosions- und Brandgase nicht einatmen. Löschmaßnahmen auf die Umgebung abstimmen Abfluss von Brandbekämpfung nicht in die Kanalisation oder Wasserläufe gelangen lassen. Kontaminiertes Brandlöschwasser getrennt sammeln. Brandbekämpfung mit üblichen Vorsichtsmaßnahmen aus angemessener Entfernung.</w:t>
            </w:r>
          </w:p>
        </w:tc>
      </w:tr>
    </w:tbl>
    <w:p w:rsidR="003E7649" w:rsidRPr="008D196F" w:rsidRDefault="003E7649" w:rsidP="00F22AAE">
      <w:pPr>
        <w:rPr>
          <w:sz w:val="22"/>
          <w:szCs w:val="22"/>
          <w:lang w:val="de-DE"/>
        </w:rPr>
      </w:pPr>
    </w:p>
    <w:p w:rsidR="003E7649" w:rsidRPr="009C009B" w:rsidRDefault="00D75FB8" w:rsidP="0015423D">
      <w:pPr>
        <w:pStyle w:val="Title"/>
      </w:pPr>
      <w:r>
        <w:rPr>
          <w:lang w:val="de"/>
        </w:rPr>
        <w:t>ABSCHNITT 6: Maßnahmen bei unbeabsichtigter Freisetzung</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7"/>
        <w:gridCol w:w="9653"/>
      </w:tblGrid>
      <w:tr w:rsidR="003E7649" w:rsidRPr="008D196F" w:rsidTr="00AD16A1">
        <w:trPr>
          <w:trHeight w:val="322"/>
        </w:trPr>
        <w:tc>
          <w:tcPr>
            <w:tcW w:w="547" w:type="dxa"/>
            <w:shd w:val="clear" w:color="auto" w:fill="FFFFFF"/>
            <w:vAlign w:val="center"/>
          </w:tcPr>
          <w:p w:rsidR="003E7649" w:rsidRPr="009C009B" w:rsidRDefault="00D75FB8" w:rsidP="00AD16A1">
            <w:pPr>
              <w:pStyle w:val="Style1"/>
            </w:pPr>
            <w:r>
              <w:rPr>
                <w:lang w:val="de"/>
              </w:rPr>
              <w:t>6.1</w:t>
            </w:r>
          </w:p>
        </w:tc>
        <w:tc>
          <w:tcPr>
            <w:tcW w:w="9653" w:type="dxa"/>
            <w:shd w:val="clear" w:color="auto" w:fill="FFFFFF"/>
            <w:vAlign w:val="center"/>
          </w:tcPr>
          <w:p w:rsidR="003E7649" w:rsidRPr="008D196F" w:rsidRDefault="00D75FB8" w:rsidP="00AD16A1">
            <w:pPr>
              <w:pStyle w:val="Style1"/>
              <w:rPr>
                <w:lang w:val="de-DE"/>
              </w:rPr>
            </w:pPr>
            <w:r>
              <w:rPr>
                <w:lang w:val="de"/>
              </w:rPr>
              <w:t>Personenbezogene Vorsichtsmaßnahmen, Schutzausrüstungen und in Notfällen anzuwendende Verfahren</w:t>
            </w:r>
          </w:p>
        </w:tc>
      </w:tr>
      <w:tr w:rsidR="003E7649" w:rsidRPr="008D196F" w:rsidTr="00AD16A1">
        <w:trPr>
          <w:trHeight w:val="317"/>
        </w:trPr>
        <w:tc>
          <w:tcPr>
            <w:tcW w:w="547" w:type="dxa"/>
            <w:shd w:val="clear" w:color="auto" w:fill="FFFFFF"/>
            <w:vAlign w:val="center"/>
          </w:tcPr>
          <w:p w:rsidR="003E7649" w:rsidRPr="008D196F" w:rsidRDefault="003E7649" w:rsidP="00AD16A1">
            <w:pPr>
              <w:pStyle w:val="Style1"/>
              <w:rPr>
                <w:lang w:val="de-DE"/>
              </w:rPr>
            </w:pPr>
          </w:p>
        </w:tc>
        <w:tc>
          <w:tcPr>
            <w:tcW w:w="9653" w:type="dxa"/>
            <w:shd w:val="clear" w:color="auto" w:fill="FFFFFF"/>
            <w:vAlign w:val="center"/>
          </w:tcPr>
          <w:p w:rsidR="003E7649" w:rsidRPr="008D196F" w:rsidRDefault="00D75FB8" w:rsidP="00AD16A1">
            <w:pPr>
              <w:pStyle w:val="Style1"/>
              <w:rPr>
                <w:lang w:val="de-DE"/>
              </w:rPr>
            </w:pPr>
            <w:r>
              <w:rPr>
                <w:lang w:val="de"/>
              </w:rPr>
              <w:t>Nicht für Notfälle geschultes Personal</w:t>
            </w:r>
          </w:p>
        </w:tc>
      </w:tr>
      <w:tr w:rsidR="003E7649" w:rsidRPr="009C009B" w:rsidTr="00AD16A1">
        <w:trPr>
          <w:trHeight w:val="259"/>
        </w:trPr>
        <w:tc>
          <w:tcPr>
            <w:tcW w:w="547" w:type="dxa"/>
            <w:shd w:val="clear" w:color="auto" w:fill="FFFFFF"/>
            <w:vAlign w:val="center"/>
          </w:tcPr>
          <w:p w:rsidR="003E7649" w:rsidRPr="008D196F" w:rsidRDefault="003E7649" w:rsidP="00AD16A1">
            <w:pPr>
              <w:pStyle w:val="Style1"/>
              <w:rPr>
                <w:lang w:val="de-DE"/>
              </w:rPr>
            </w:pPr>
          </w:p>
        </w:tc>
        <w:tc>
          <w:tcPr>
            <w:tcW w:w="9653" w:type="dxa"/>
            <w:shd w:val="clear" w:color="auto" w:fill="FFFFFF"/>
            <w:vAlign w:val="center"/>
          </w:tcPr>
          <w:p w:rsidR="003E7649" w:rsidRPr="009C009B" w:rsidRDefault="00D75FB8" w:rsidP="00AD16A1">
            <w:pPr>
              <w:pStyle w:val="Style1"/>
            </w:pPr>
            <w:r>
              <w:rPr>
                <w:lang w:val="de"/>
              </w:rPr>
              <w:t>Personen in Sicherheit bringen</w:t>
            </w:r>
          </w:p>
        </w:tc>
      </w:tr>
      <w:tr w:rsidR="003E7649" w:rsidRPr="009C009B" w:rsidTr="00AD16A1">
        <w:trPr>
          <w:trHeight w:val="336"/>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de"/>
              </w:rPr>
              <w:t>Einsatzkräfte</w:t>
            </w:r>
          </w:p>
        </w:tc>
      </w:tr>
      <w:tr w:rsidR="003E7649" w:rsidRPr="008D196F" w:rsidTr="00AD16A1">
        <w:trPr>
          <w:trHeight w:val="288"/>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8D196F" w:rsidRDefault="00D75FB8" w:rsidP="00AD16A1">
            <w:pPr>
              <w:pStyle w:val="Style1"/>
              <w:rPr>
                <w:lang w:val="de-DE"/>
              </w:rPr>
            </w:pPr>
            <w:r>
              <w:rPr>
                <w:lang w:val="de"/>
              </w:rPr>
              <w:t>Bei Einwirkungen von Dämpfen/Stäuben/Aerosolen/Gasen ist ein Atemschutz zu verwenden</w:t>
            </w:r>
          </w:p>
        </w:tc>
      </w:tr>
      <w:tr w:rsidR="003E7649" w:rsidRPr="009C009B" w:rsidTr="00AD16A1">
        <w:trPr>
          <w:trHeight w:val="336"/>
        </w:trPr>
        <w:tc>
          <w:tcPr>
            <w:tcW w:w="547" w:type="dxa"/>
            <w:shd w:val="clear" w:color="auto" w:fill="FFFFFF"/>
            <w:vAlign w:val="center"/>
          </w:tcPr>
          <w:p w:rsidR="003E7649" w:rsidRPr="009C009B" w:rsidRDefault="00D75FB8" w:rsidP="00AD16A1">
            <w:pPr>
              <w:pStyle w:val="Style1"/>
            </w:pPr>
            <w:r>
              <w:rPr>
                <w:lang w:val="de"/>
              </w:rPr>
              <w:t>6.2</w:t>
            </w:r>
          </w:p>
        </w:tc>
        <w:tc>
          <w:tcPr>
            <w:tcW w:w="9653" w:type="dxa"/>
            <w:shd w:val="clear" w:color="auto" w:fill="FFFFFF"/>
            <w:vAlign w:val="center"/>
          </w:tcPr>
          <w:p w:rsidR="003E7649" w:rsidRPr="009C009B" w:rsidRDefault="00D75FB8" w:rsidP="00AD16A1">
            <w:pPr>
              <w:pStyle w:val="Style1"/>
            </w:pPr>
            <w:r>
              <w:rPr>
                <w:lang w:val="de"/>
              </w:rPr>
              <w:t>Umweltschutzmaßnahmen:</w:t>
            </w:r>
          </w:p>
        </w:tc>
      </w:tr>
      <w:tr w:rsidR="003E7649" w:rsidRPr="008D196F" w:rsidTr="00AD16A1">
        <w:trPr>
          <w:trHeight w:val="264"/>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8D196F" w:rsidRDefault="00D75FB8" w:rsidP="00AD16A1">
            <w:pPr>
              <w:pStyle w:val="Style1"/>
              <w:rPr>
                <w:lang w:val="de-DE"/>
              </w:rPr>
            </w:pPr>
            <w:r>
              <w:rPr>
                <w:lang w:val="de"/>
              </w:rPr>
              <w:t>Fernhalten von: Kanalisation, Oberflächen- und Grundwasser. Verunreinigtes Waschwasser zurückhalten und entsorgen</w:t>
            </w:r>
          </w:p>
        </w:tc>
      </w:tr>
      <w:tr w:rsidR="003E7649" w:rsidRPr="008D196F" w:rsidTr="00AD16A1">
        <w:trPr>
          <w:trHeight w:val="346"/>
        </w:trPr>
        <w:tc>
          <w:tcPr>
            <w:tcW w:w="547" w:type="dxa"/>
            <w:shd w:val="clear" w:color="auto" w:fill="FFFFFF"/>
            <w:vAlign w:val="center"/>
          </w:tcPr>
          <w:p w:rsidR="003E7649" w:rsidRPr="009C009B" w:rsidRDefault="00D75FB8" w:rsidP="00AD16A1">
            <w:pPr>
              <w:pStyle w:val="Style1"/>
            </w:pPr>
            <w:r>
              <w:rPr>
                <w:lang w:val="de"/>
              </w:rPr>
              <w:t>6.3</w:t>
            </w:r>
          </w:p>
        </w:tc>
        <w:tc>
          <w:tcPr>
            <w:tcW w:w="9653" w:type="dxa"/>
            <w:shd w:val="clear" w:color="auto" w:fill="FFFFFF"/>
            <w:vAlign w:val="center"/>
          </w:tcPr>
          <w:p w:rsidR="003E7649" w:rsidRPr="008D196F" w:rsidRDefault="00D75FB8" w:rsidP="00AD16A1">
            <w:pPr>
              <w:pStyle w:val="Style1"/>
              <w:rPr>
                <w:lang w:val="de-DE"/>
              </w:rPr>
            </w:pPr>
            <w:r>
              <w:rPr>
                <w:lang w:val="de"/>
              </w:rPr>
              <w:t>Methoden und Materialien für Rückhaltung und Reinigung</w:t>
            </w:r>
          </w:p>
        </w:tc>
      </w:tr>
      <w:tr w:rsidR="003E7649" w:rsidRPr="008D196F" w:rsidTr="00AD16A1">
        <w:trPr>
          <w:trHeight w:val="264"/>
        </w:trPr>
        <w:tc>
          <w:tcPr>
            <w:tcW w:w="547" w:type="dxa"/>
            <w:shd w:val="clear" w:color="auto" w:fill="FFFFFF"/>
            <w:vAlign w:val="center"/>
          </w:tcPr>
          <w:p w:rsidR="003E7649" w:rsidRPr="008D196F" w:rsidRDefault="003E7649" w:rsidP="00AD16A1">
            <w:pPr>
              <w:pStyle w:val="Style1"/>
              <w:rPr>
                <w:lang w:val="de-DE"/>
              </w:rPr>
            </w:pPr>
          </w:p>
        </w:tc>
        <w:tc>
          <w:tcPr>
            <w:tcW w:w="9653" w:type="dxa"/>
            <w:shd w:val="clear" w:color="auto" w:fill="FFFFFF"/>
            <w:vAlign w:val="center"/>
          </w:tcPr>
          <w:p w:rsidR="003E7649" w:rsidRPr="008D196F" w:rsidRDefault="00D75FB8" w:rsidP="00AD16A1">
            <w:pPr>
              <w:pStyle w:val="Style1"/>
              <w:rPr>
                <w:lang w:val="de-DE"/>
              </w:rPr>
            </w:pPr>
            <w:r>
              <w:rPr>
                <w:lang w:val="de"/>
              </w:rPr>
              <w:t>Hinweise zum Eindämmen von Verschüttetem</w:t>
            </w:r>
          </w:p>
        </w:tc>
      </w:tr>
      <w:tr w:rsidR="003E7649" w:rsidRPr="009C009B" w:rsidTr="00AD16A1">
        <w:trPr>
          <w:trHeight w:val="326"/>
        </w:trPr>
        <w:tc>
          <w:tcPr>
            <w:tcW w:w="547" w:type="dxa"/>
            <w:shd w:val="clear" w:color="auto" w:fill="FFFFFF"/>
            <w:vAlign w:val="center"/>
          </w:tcPr>
          <w:p w:rsidR="003E7649" w:rsidRPr="008D196F" w:rsidRDefault="003E7649" w:rsidP="00AD16A1">
            <w:pPr>
              <w:pStyle w:val="Style1"/>
              <w:rPr>
                <w:lang w:val="de-DE"/>
              </w:rPr>
            </w:pPr>
          </w:p>
        </w:tc>
        <w:tc>
          <w:tcPr>
            <w:tcW w:w="9653" w:type="dxa"/>
            <w:shd w:val="clear" w:color="auto" w:fill="FFFFFF"/>
            <w:vAlign w:val="center"/>
          </w:tcPr>
          <w:p w:rsidR="003E7649" w:rsidRPr="009C009B" w:rsidRDefault="00D75FB8" w:rsidP="00AD16A1">
            <w:pPr>
              <w:pStyle w:val="Style1"/>
            </w:pPr>
            <w:r>
              <w:rPr>
                <w:lang w:val="de"/>
              </w:rPr>
              <w:t>Abdecken der Kanalisationen.</w:t>
            </w:r>
          </w:p>
        </w:tc>
      </w:tr>
      <w:tr w:rsidR="003E7649" w:rsidRPr="008D196F" w:rsidTr="00AD16A1">
        <w:trPr>
          <w:trHeight w:val="298"/>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8D196F" w:rsidRDefault="00D75FB8" w:rsidP="00AD16A1">
            <w:pPr>
              <w:pStyle w:val="Style1"/>
              <w:rPr>
                <w:lang w:val="de-DE"/>
              </w:rPr>
            </w:pPr>
            <w:r>
              <w:rPr>
                <w:lang w:val="de"/>
              </w:rPr>
              <w:t>Hinweise zum Beseitigen von Verschüttetem</w:t>
            </w:r>
          </w:p>
        </w:tc>
      </w:tr>
      <w:tr w:rsidR="003E7649" w:rsidRPr="008D196F" w:rsidTr="00AD16A1">
        <w:trPr>
          <w:trHeight w:val="456"/>
        </w:trPr>
        <w:tc>
          <w:tcPr>
            <w:tcW w:w="547" w:type="dxa"/>
            <w:shd w:val="clear" w:color="auto" w:fill="FFFFFF"/>
            <w:vAlign w:val="center"/>
          </w:tcPr>
          <w:p w:rsidR="003E7649" w:rsidRPr="008D196F" w:rsidRDefault="003E7649" w:rsidP="00AD16A1">
            <w:pPr>
              <w:pStyle w:val="Style1"/>
              <w:rPr>
                <w:lang w:val="de-DE"/>
              </w:rPr>
            </w:pPr>
          </w:p>
        </w:tc>
        <w:tc>
          <w:tcPr>
            <w:tcW w:w="9653" w:type="dxa"/>
            <w:shd w:val="clear" w:color="auto" w:fill="FFFFFF"/>
            <w:vAlign w:val="center"/>
          </w:tcPr>
          <w:p w:rsidR="003E7649" w:rsidRPr="008D196F" w:rsidRDefault="00D75FB8" w:rsidP="00AD16A1">
            <w:pPr>
              <w:pStyle w:val="Style1"/>
              <w:rPr>
                <w:lang w:val="de-DE"/>
              </w:rPr>
            </w:pPr>
            <w:r>
              <w:rPr>
                <w:lang w:val="de"/>
              </w:rPr>
              <w:t>Mit saugfähigem Material (z.B. Lappen, Vlies) aufwischen. Ausgetretene Mengen auffangen (Sägemehl, Kieselgur, Sand, Universalbinder).</w:t>
            </w:r>
          </w:p>
        </w:tc>
      </w:tr>
      <w:tr w:rsidR="003E7649" w:rsidRPr="009C009B" w:rsidTr="00AD16A1">
        <w:trPr>
          <w:trHeight w:val="312"/>
        </w:trPr>
        <w:tc>
          <w:tcPr>
            <w:tcW w:w="547" w:type="dxa"/>
            <w:shd w:val="clear" w:color="auto" w:fill="FFFFFF"/>
            <w:vAlign w:val="center"/>
          </w:tcPr>
          <w:p w:rsidR="003E7649" w:rsidRPr="008D196F" w:rsidRDefault="003E7649" w:rsidP="00AD16A1">
            <w:pPr>
              <w:pStyle w:val="Style1"/>
              <w:rPr>
                <w:lang w:val="de-DE"/>
              </w:rPr>
            </w:pPr>
          </w:p>
        </w:tc>
        <w:tc>
          <w:tcPr>
            <w:tcW w:w="9653" w:type="dxa"/>
            <w:shd w:val="clear" w:color="auto" w:fill="FFFFFF"/>
            <w:vAlign w:val="center"/>
          </w:tcPr>
          <w:p w:rsidR="003E7649" w:rsidRPr="009C009B" w:rsidRDefault="00D75FB8" w:rsidP="00AD16A1">
            <w:pPr>
              <w:pStyle w:val="Style1"/>
            </w:pPr>
            <w:r>
              <w:rPr>
                <w:lang w:val="de"/>
              </w:rPr>
              <w:t>Geeignete Eindämmungsmaßnahmen:</w:t>
            </w:r>
          </w:p>
        </w:tc>
      </w:tr>
      <w:tr w:rsidR="003E7649" w:rsidRPr="009C009B" w:rsidTr="00AD16A1">
        <w:trPr>
          <w:trHeight w:val="288"/>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de"/>
              </w:rPr>
              <w:t>Verwendung von Adsorptionsmitteln.</w:t>
            </w:r>
          </w:p>
        </w:tc>
      </w:tr>
      <w:tr w:rsidR="003E7649" w:rsidRPr="008D196F" w:rsidTr="00AD16A1">
        <w:trPr>
          <w:trHeight w:val="302"/>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8D196F" w:rsidRDefault="00D75FB8" w:rsidP="00AD16A1">
            <w:pPr>
              <w:pStyle w:val="Style1"/>
              <w:rPr>
                <w:lang w:val="de-DE"/>
              </w:rPr>
            </w:pPr>
            <w:r>
              <w:rPr>
                <w:lang w:val="de"/>
              </w:rPr>
              <w:t>Sonstige im Zusammenhang mit Verschüttetem und Freisetzungen auftretende Angaben</w:t>
            </w:r>
          </w:p>
        </w:tc>
      </w:tr>
      <w:tr w:rsidR="003E7649" w:rsidRPr="009C009B" w:rsidTr="00AD16A1">
        <w:trPr>
          <w:trHeight w:val="274"/>
        </w:trPr>
        <w:tc>
          <w:tcPr>
            <w:tcW w:w="547" w:type="dxa"/>
            <w:shd w:val="clear" w:color="auto" w:fill="FFFFFF"/>
            <w:vAlign w:val="center"/>
          </w:tcPr>
          <w:p w:rsidR="003E7649" w:rsidRPr="008D196F" w:rsidRDefault="003E7649" w:rsidP="00AD16A1">
            <w:pPr>
              <w:pStyle w:val="Style1"/>
              <w:rPr>
                <w:lang w:val="de-DE"/>
              </w:rPr>
            </w:pPr>
          </w:p>
        </w:tc>
        <w:tc>
          <w:tcPr>
            <w:tcW w:w="9653" w:type="dxa"/>
            <w:shd w:val="clear" w:color="auto" w:fill="FFFFFF"/>
            <w:vAlign w:val="center"/>
          </w:tcPr>
          <w:p w:rsidR="003E7649" w:rsidRPr="009C009B" w:rsidRDefault="00D75FB8" w:rsidP="00AD16A1">
            <w:pPr>
              <w:pStyle w:val="Style1"/>
            </w:pPr>
            <w:r>
              <w:rPr>
                <w:lang w:val="de"/>
              </w:rPr>
              <w:t>Zwecks Entsorgung in geeigneten Behälter geben. Betroffenen Bereich lüften.</w:t>
            </w:r>
          </w:p>
        </w:tc>
      </w:tr>
      <w:tr w:rsidR="003E7649" w:rsidRPr="009C009B" w:rsidTr="00AD16A1">
        <w:trPr>
          <w:trHeight w:val="341"/>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de"/>
              </w:rPr>
              <w:t>Verweis auf andere Abschnitte</w:t>
            </w:r>
          </w:p>
        </w:tc>
      </w:tr>
      <w:tr w:rsidR="003E7649" w:rsidRPr="009C009B" w:rsidTr="00AD16A1">
        <w:trPr>
          <w:trHeight w:val="533"/>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de"/>
              </w:rPr>
              <w:t>Gefährliche Verbrennungsprodukte: siehe Abschnitt 5. Persönliche Schutzausrüstung tragen: siehe Abschnitt 8. Unverträgliche Materialien: siehe Abschnitt 10. Hinweise zur Entsorgung: siehe Abschnitt 13.</w:t>
            </w:r>
          </w:p>
        </w:tc>
      </w:tr>
    </w:tbl>
    <w:p w:rsidR="00ED74E7" w:rsidRDefault="00ED74E7" w:rsidP="00ED74E7">
      <w:pPr>
        <w:pStyle w:val="Style1"/>
      </w:pPr>
    </w:p>
    <w:p w:rsidR="003E7649" w:rsidRPr="009C009B" w:rsidRDefault="00D75FB8" w:rsidP="00ED74E7">
      <w:pPr>
        <w:pStyle w:val="Title"/>
      </w:pPr>
      <w:r>
        <w:rPr>
          <w:lang w:val="de"/>
        </w:rPr>
        <w:t>ABSCHNITT 7: Handhabung und Lagerung</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9"/>
        <w:gridCol w:w="53"/>
        <w:gridCol w:w="9446"/>
        <w:gridCol w:w="87"/>
      </w:tblGrid>
      <w:tr w:rsidR="003E7649" w:rsidRPr="009C009B" w:rsidTr="00ED74E7">
        <w:trPr>
          <w:gridAfter w:val="1"/>
          <w:wAfter w:w="87" w:type="dxa"/>
          <w:trHeight w:val="278"/>
        </w:trPr>
        <w:tc>
          <w:tcPr>
            <w:tcW w:w="509" w:type="dxa"/>
            <w:shd w:val="clear" w:color="auto" w:fill="FFFFFF"/>
            <w:vAlign w:val="center"/>
          </w:tcPr>
          <w:p w:rsidR="003E7649" w:rsidRPr="009C009B" w:rsidRDefault="00D75FB8" w:rsidP="00ED74E7">
            <w:pPr>
              <w:pStyle w:val="Style1"/>
            </w:pPr>
            <w:r>
              <w:rPr>
                <w:lang w:val="de"/>
              </w:rPr>
              <w:t>7.1</w:t>
            </w:r>
          </w:p>
        </w:tc>
        <w:tc>
          <w:tcPr>
            <w:tcW w:w="9499" w:type="dxa"/>
            <w:gridSpan w:val="2"/>
            <w:shd w:val="clear" w:color="auto" w:fill="FFFFFF"/>
            <w:vAlign w:val="center"/>
          </w:tcPr>
          <w:p w:rsidR="003E7649" w:rsidRPr="009C009B" w:rsidRDefault="00D75FB8" w:rsidP="00ED74E7">
            <w:pPr>
              <w:pStyle w:val="Style1"/>
            </w:pPr>
            <w:r>
              <w:rPr>
                <w:lang w:val="de"/>
              </w:rPr>
              <w:t>Schutzmaßnahmen zur sicheren Handhabung</w:t>
            </w:r>
          </w:p>
        </w:tc>
      </w:tr>
      <w:tr w:rsidR="003E7649" w:rsidRPr="009C009B" w:rsidTr="00ED74E7">
        <w:trPr>
          <w:gridAfter w:val="1"/>
          <w:wAfter w:w="87" w:type="dxa"/>
          <w:trHeight w:val="336"/>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9C009B" w:rsidRDefault="00D75FB8" w:rsidP="00ED74E7">
            <w:pPr>
              <w:pStyle w:val="Style1"/>
            </w:pPr>
            <w:r>
              <w:rPr>
                <w:lang w:val="de"/>
              </w:rPr>
              <w:t>Empfehlungen</w:t>
            </w:r>
          </w:p>
        </w:tc>
      </w:tr>
      <w:tr w:rsidR="003E7649" w:rsidRPr="008D196F" w:rsidTr="00ED74E7">
        <w:trPr>
          <w:gridAfter w:val="1"/>
          <w:wAfter w:w="87" w:type="dxa"/>
          <w:trHeight w:val="331"/>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8D196F" w:rsidRDefault="00D75FB8" w:rsidP="004E1E4B">
            <w:pPr>
              <w:pStyle w:val="Style1"/>
              <w:numPr>
                <w:ilvl w:val="0"/>
                <w:numId w:val="2"/>
              </w:numPr>
              <w:ind w:left="180" w:hanging="178"/>
              <w:rPr>
                <w:lang w:val="de-DE"/>
              </w:rPr>
            </w:pPr>
            <w:r>
              <w:rPr>
                <w:lang w:val="de"/>
              </w:rPr>
              <w:t>Maßnahmen zum Verhindern von Aerosol- und Staubbildung</w:t>
            </w:r>
          </w:p>
        </w:tc>
      </w:tr>
      <w:tr w:rsidR="003E7649" w:rsidRPr="008D196F" w:rsidTr="00ED74E7">
        <w:trPr>
          <w:gridAfter w:val="1"/>
          <w:wAfter w:w="87" w:type="dxa"/>
          <w:trHeight w:val="269"/>
        </w:trPr>
        <w:tc>
          <w:tcPr>
            <w:tcW w:w="509" w:type="dxa"/>
            <w:shd w:val="clear" w:color="auto" w:fill="FFFFFF"/>
            <w:vAlign w:val="center"/>
          </w:tcPr>
          <w:p w:rsidR="003E7649" w:rsidRPr="008D196F" w:rsidRDefault="003E7649" w:rsidP="00ED74E7">
            <w:pPr>
              <w:pStyle w:val="Style1"/>
              <w:rPr>
                <w:lang w:val="de-DE"/>
              </w:rPr>
            </w:pPr>
          </w:p>
        </w:tc>
        <w:tc>
          <w:tcPr>
            <w:tcW w:w="9499" w:type="dxa"/>
            <w:gridSpan w:val="2"/>
            <w:shd w:val="clear" w:color="auto" w:fill="FFFFFF"/>
            <w:vAlign w:val="center"/>
          </w:tcPr>
          <w:p w:rsidR="003E7649" w:rsidRPr="008D196F" w:rsidRDefault="00D75FB8" w:rsidP="00ED74E7">
            <w:pPr>
              <w:pStyle w:val="Style1"/>
              <w:rPr>
                <w:lang w:val="de-DE"/>
              </w:rPr>
            </w:pPr>
            <w:r>
              <w:rPr>
                <w:lang w:val="de"/>
              </w:rPr>
              <w:t>Örtliche und allgemeine Belüftung verwenden. Nur in gut gelüfteten Bereichen verwenden.</w:t>
            </w:r>
          </w:p>
        </w:tc>
      </w:tr>
      <w:tr w:rsidR="003E7649" w:rsidRPr="008D196F" w:rsidTr="00ED74E7">
        <w:trPr>
          <w:gridAfter w:val="1"/>
          <w:wAfter w:w="87" w:type="dxa"/>
          <w:trHeight w:val="293"/>
        </w:trPr>
        <w:tc>
          <w:tcPr>
            <w:tcW w:w="509" w:type="dxa"/>
            <w:shd w:val="clear" w:color="auto" w:fill="FFFFFF"/>
            <w:vAlign w:val="center"/>
          </w:tcPr>
          <w:p w:rsidR="003E7649" w:rsidRPr="008D196F" w:rsidRDefault="003E7649" w:rsidP="00ED74E7">
            <w:pPr>
              <w:pStyle w:val="Style1"/>
              <w:rPr>
                <w:lang w:val="de-DE"/>
              </w:rPr>
            </w:pPr>
          </w:p>
        </w:tc>
        <w:tc>
          <w:tcPr>
            <w:tcW w:w="9499" w:type="dxa"/>
            <w:gridSpan w:val="2"/>
            <w:shd w:val="clear" w:color="auto" w:fill="FFFFFF"/>
            <w:vAlign w:val="center"/>
          </w:tcPr>
          <w:p w:rsidR="003E7649" w:rsidRPr="008D196F" w:rsidRDefault="00D75FB8" w:rsidP="00ED74E7">
            <w:pPr>
              <w:pStyle w:val="Style1"/>
              <w:rPr>
                <w:lang w:val="de-DE"/>
              </w:rPr>
            </w:pPr>
            <w:r>
              <w:rPr>
                <w:lang w:val="de"/>
              </w:rPr>
              <w:t>Hinweise zur allgemeinen Hygiene am Arbeitsplatz</w:t>
            </w:r>
          </w:p>
        </w:tc>
      </w:tr>
      <w:tr w:rsidR="003E7649" w:rsidRPr="009C009B" w:rsidTr="00ED74E7">
        <w:trPr>
          <w:gridAfter w:val="1"/>
          <w:wAfter w:w="87" w:type="dxa"/>
          <w:trHeight w:val="418"/>
        </w:trPr>
        <w:tc>
          <w:tcPr>
            <w:tcW w:w="509" w:type="dxa"/>
            <w:vMerge w:val="restart"/>
            <w:shd w:val="clear" w:color="auto" w:fill="FFFFFF"/>
            <w:vAlign w:val="center"/>
          </w:tcPr>
          <w:p w:rsidR="003E7649" w:rsidRPr="008D196F" w:rsidRDefault="003E7649" w:rsidP="00ED74E7">
            <w:pPr>
              <w:pStyle w:val="Style1"/>
              <w:rPr>
                <w:lang w:val="de-DE"/>
              </w:rPr>
            </w:pPr>
          </w:p>
        </w:tc>
        <w:tc>
          <w:tcPr>
            <w:tcW w:w="9499" w:type="dxa"/>
            <w:gridSpan w:val="2"/>
            <w:vMerge w:val="restart"/>
            <w:shd w:val="clear" w:color="auto" w:fill="FFFFFF"/>
            <w:vAlign w:val="center"/>
          </w:tcPr>
          <w:p w:rsidR="003E7649" w:rsidRPr="009C009B" w:rsidRDefault="00D75FB8" w:rsidP="00ED74E7">
            <w:pPr>
              <w:pStyle w:val="Style1"/>
            </w:pPr>
            <w:r>
              <w:rPr>
                <w:lang w:val="de"/>
              </w:rPr>
              <w:t>Nach Verwendung Hände waschen. In Arbeitsbereichen nicht essen, trinken und rauchen. Kontaminierte Kleidung und Schutzausrüstung vor dem Betreten des Essbereichs ablegen. Lebensmittel und Getränke niemals in der Umgebung von Chemikalien aufbewahren. Chemikalien niemals in Behälter geben, die normalerweise für Lebensmittel oder Getränke verwendet werden. Von Nahrungsmitteln, Getränken und Futtermitteln fernhalten.</w:t>
            </w:r>
          </w:p>
        </w:tc>
      </w:tr>
      <w:tr w:rsidR="003E7649" w:rsidRPr="009C009B" w:rsidTr="00ED74E7">
        <w:trPr>
          <w:gridAfter w:val="1"/>
          <w:wAfter w:w="87" w:type="dxa"/>
          <w:trHeight w:val="418"/>
        </w:trPr>
        <w:tc>
          <w:tcPr>
            <w:tcW w:w="509" w:type="dxa"/>
            <w:vMerge/>
            <w:shd w:val="clear" w:color="auto" w:fill="FFFFFF"/>
            <w:vAlign w:val="center"/>
          </w:tcPr>
          <w:p w:rsidR="003E7649" w:rsidRPr="009C009B" w:rsidRDefault="003E7649" w:rsidP="00ED74E7">
            <w:pPr>
              <w:pStyle w:val="Style1"/>
            </w:pPr>
          </w:p>
        </w:tc>
        <w:tc>
          <w:tcPr>
            <w:tcW w:w="9499" w:type="dxa"/>
            <w:gridSpan w:val="2"/>
            <w:vMerge/>
            <w:shd w:val="clear" w:color="auto" w:fill="FFFFFF"/>
            <w:vAlign w:val="center"/>
          </w:tcPr>
          <w:p w:rsidR="003E7649" w:rsidRPr="009C009B" w:rsidRDefault="003E7649" w:rsidP="00ED74E7">
            <w:pPr>
              <w:pStyle w:val="Style1"/>
            </w:pPr>
          </w:p>
        </w:tc>
      </w:tr>
      <w:tr w:rsidR="003E7649" w:rsidRPr="009C009B" w:rsidTr="00ED74E7">
        <w:trPr>
          <w:gridAfter w:val="1"/>
          <w:wAfter w:w="87" w:type="dxa"/>
          <w:trHeight w:val="418"/>
        </w:trPr>
        <w:tc>
          <w:tcPr>
            <w:tcW w:w="509" w:type="dxa"/>
            <w:vMerge/>
            <w:shd w:val="clear" w:color="auto" w:fill="FFFFFF"/>
            <w:vAlign w:val="center"/>
          </w:tcPr>
          <w:p w:rsidR="003E7649" w:rsidRPr="009C009B" w:rsidRDefault="003E7649" w:rsidP="00ED74E7">
            <w:pPr>
              <w:pStyle w:val="Style1"/>
            </w:pPr>
          </w:p>
        </w:tc>
        <w:tc>
          <w:tcPr>
            <w:tcW w:w="9499" w:type="dxa"/>
            <w:gridSpan w:val="2"/>
            <w:vMerge/>
            <w:shd w:val="clear" w:color="auto" w:fill="FFFFFF"/>
            <w:vAlign w:val="center"/>
          </w:tcPr>
          <w:p w:rsidR="003E7649" w:rsidRPr="009C009B" w:rsidRDefault="003E7649" w:rsidP="00ED74E7">
            <w:pPr>
              <w:pStyle w:val="Style1"/>
            </w:pPr>
          </w:p>
        </w:tc>
      </w:tr>
      <w:tr w:rsidR="003E7649" w:rsidRPr="009C009B" w:rsidTr="00ED74E7">
        <w:trPr>
          <w:gridAfter w:val="1"/>
          <w:wAfter w:w="87" w:type="dxa"/>
          <w:trHeight w:val="418"/>
        </w:trPr>
        <w:tc>
          <w:tcPr>
            <w:tcW w:w="509" w:type="dxa"/>
            <w:vMerge/>
            <w:shd w:val="clear" w:color="auto" w:fill="FFFFFF"/>
            <w:vAlign w:val="center"/>
          </w:tcPr>
          <w:p w:rsidR="003E7649" w:rsidRPr="009C009B" w:rsidRDefault="003E7649" w:rsidP="00ED74E7">
            <w:pPr>
              <w:pStyle w:val="Style1"/>
            </w:pPr>
          </w:p>
        </w:tc>
        <w:tc>
          <w:tcPr>
            <w:tcW w:w="9499" w:type="dxa"/>
            <w:gridSpan w:val="2"/>
            <w:vMerge/>
            <w:shd w:val="clear" w:color="auto" w:fill="FFFFFF"/>
            <w:vAlign w:val="center"/>
          </w:tcPr>
          <w:p w:rsidR="003E7649" w:rsidRPr="009C009B" w:rsidRDefault="003E7649" w:rsidP="00ED74E7">
            <w:pPr>
              <w:pStyle w:val="Style1"/>
            </w:pPr>
          </w:p>
        </w:tc>
      </w:tr>
      <w:tr w:rsidR="003E7649" w:rsidRPr="008D196F" w:rsidTr="00ED74E7">
        <w:trPr>
          <w:gridAfter w:val="1"/>
          <w:wAfter w:w="87" w:type="dxa"/>
          <w:trHeight w:val="326"/>
        </w:trPr>
        <w:tc>
          <w:tcPr>
            <w:tcW w:w="509" w:type="dxa"/>
            <w:shd w:val="clear" w:color="auto" w:fill="FFFFFF"/>
            <w:vAlign w:val="center"/>
          </w:tcPr>
          <w:p w:rsidR="003E7649" w:rsidRPr="009C009B" w:rsidRDefault="00D75FB8" w:rsidP="00ED74E7">
            <w:pPr>
              <w:pStyle w:val="Style1"/>
            </w:pPr>
            <w:r>
              <w:rPr>
                <w:lang w:val="de"/>
              </w:rPr>
              <w:t>7.2</w:t>
            </w:r>
          </w:p>
        </w:tc>
        <w:tc>
          <w:tcPr>
            <w:tcW w:w="9499" w:type="dxa"/>
            <w:gridSpan w:val="2"/>
            <w:shd w:val="clear" w:color="auto" w:fill="FFFFFF"/>
            <w:vAlign w:val="center"/>
          </w:tcPr>
          <w:p w:rsidR="003E7649" w:rsidRPr="008D196F" w:rsidRDefault="00D75FB8" w:rsidP="00ED74E7">
            <w:pPr>
              <w:pStyle w:val="Style1"/>
              <w:rPr>
                <w:lang w:val="de-DE"/>
              </w:rPr>
            </w:pPr>
            <w:r>
              <w:rPr>
                <w:lang w:val="de"/>
              </w:rPr>
              <w:t>Bedingungen zur sicheren Lagerung unter Berücksichtigung von Unverträglichkeiten</w:t>
            </w:r>
          </w:p>
        </w:tc>
      </w:tr>
      <w:tr w:rsidR="003E7649" w:rsidRPr="008D196F" w:rsidTr="00ED74E7">
        <w:trPr>
          <w:gridAfter w:val="1"/>
          <w:wAfter w:w="87" w:type="dxa"/>
          <w:trHeight w:val="336"/>
        </w:trPr>
        <w:tc>
          <w:tcPr>
            <w:tcW w:w="509" w:type="dxa"/>
            <w:shd w:val="clear" w:color="auto" w:fill="FFFFFF"/>
            <w:vAlign w:val="center"/>
          </w:tcPr>
          <w:p w:rsidR="003E7649" w:rsidRPr="008D196F" w:rsidRDefault="003E7649" w:rsidP="00ED74E7">
            <w:pPr>
              <w:pStyle w:val="Style1"/>
              <w:rPr>
                <w:lang w:val="de-DE"/>
              </w:rPr>
            </w:pPr>
          </w:p>
        </w:tc>
        <w:tc>
          <w:tcPr>
            <w:tcW w:w="9499" w:type="dxa"/>
            <w:gridSpan w:val="2"/>
            <w:shd w:val="clear" w:color="auto" w:fill="FFFFFF"/>
            <w:vAlign w:val="center"/>
          </w:tcPr>
          <w:p w:rsidR="003E7649" w:rsidRPr="008D196F" w:rsidRDefault="00D75FB8" w:rsidP="00ED74E7">
            <w:pPr>
              <w:pStyle w:val="Style1"/>
              <w:rPr>
                <w:lang w:val="de-DE"/>
              </w:rPr>
            </w:pPr>
            <w:r>
              <w:rPr>
                <w:lang w:val="de"/>
              </w:rPr>
              <w:t>Beherrschung der damit verbundenen Gefahren</w:t>
            </w:r>
          </w:p>
        </w:tc>
      </w:tr>
      <w:tr w:rsidR="003E7649" w:rsidRPr="009C009B" w:rsidTr="00ED74E7">
        <w:trPr>
          <w:gridAfter w:val="1"/>
          <w:wAfter w:w="87" w:type="dxa"/>
          <w:trHeight w:val="322"/>
        </w:trPr>
        <w:tc>
          <w:tcPr>
            <w:tcW w:w="509" w:type="dxa"/>
            <w:shd w:val="clear" w:color="auto" w:fill="FFFFFF"/>
            <w:vAlign w:val="center"/>
          </w:tcPr>
          <w:p w:rsidR="003E7649" w:rsidRPr="008D196F" w:rsidRDefault="003E7649" w:rsidP="00ED74E7">
            <w:pPr>
              <w:pStyle w:val="Style1"/>
              <w:rPr>
                <w:lang w:val="de-DE"/>
              </w:rPr>
            </w:pPr>
          </w:p>
        </w:tc>
        <w:tc>
          <w:tcPr>
            <w:tcW w:w="9499" w:type="dxa"/>
            <w:gridSpan w:val="2"/>
            <w:shd w:val="clear" w:color="auto" w:fill="FFFFFF"/>
            <w:vAlign w:val="center"/>
          </w:tcPr>
          <w:p w:rsidR="003E7649" w:rsidRPr="009C009B" w:rsidRDefault="00D75FB8" w:rsidP="00ED74E7">
            <w:pPr>
              <w:pStyle w:val="Style1"/>
            </w:pPr>
            <w:r>
              <w:rPr>
                <w:lang w:val="de"/>
              </w:rPr>
              <w:t>Unverträgliche Stoffe oder Gemische</w:t>
            </w:r>
          </w:p>
        </w:tc>
      </w:tr>
      <w:tr w:rsidR="003E7649" w:rsidRPr="008D196F" w:rsidTr="00ED74E7">
        <w:trPr>
          <w:gridAfter w:val="1"/>
          <w:wAfter w:w="87" w:type="dxa"/>
          <w:trHeight w:val="264"/>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8D196F" w:rsidRDefault="00D75FB8" w:rsidP="00ED74E7">
            <w:pPr>
              <w:pStyle w:val="Style1"/>
              <w:rPr>
                <w:lang w:val="de-DE"/>
              </w:rPr>
            </w:pPr>
            <w:r>
              <w:rPr>
                <w:lang w:val="de"/>
              </w:rPr>
              <w:t>Hinweise für gemeinsame Lagerung beachten.</w:t>
            </w:r>
          </w:p>
        </w:tc>
      </w:tr>
      <w:tr w:rsidR="003E7649" w:rsidRPr="009C009B" w:rsidTr="00ED74E7">
        <w:trPr>
          <w:gridAfter w:val="1"/>
          <w:wAfter w:w="87" w:type="dxa"/>
          <w:trHeight w:val="302"/>
        </w:trPr>
        <w:tc>
          <w:tcPr>
            <w:tcW w:w="509" w:type="dxa"/>
            <w:shd w:val="clear" w:color="auto" w:fill="FFFFFF"/>
            <w:vAlign w:val="center"/>
          </w:tcPr>
          <w:p w:rsidR="003E7649" w:rsidRPr="008D196F" w:rsidRDefault="003E7649" w:rsidP="00ED74E7">
            <w:pPr>
              <w:pStyle w:val="Style1"/>
              <w:rPr>
                <w:lang w:val="de-DE"/>
              </w:rPr>
            </w:pPr>
          </w:p>
        </w:tc>
        <w:tc>
          <w:tcPr>
            <w:tcW w:w="9499" w:type="dxa"/>
            <w:gridSpan w:val="2"/>
            <w:shd w:val="clear" w:color="auto" w:fill="FFFFFF"/>
            <w:vAlign w:val="center"/>
          </w:tcPr>
          <w:p w:rsidR="003E7649" w:rsidRPr="009C009B" w:rsidRDefault="00D75FB8" w:rsidP="004E1E4B">
            <w:pPr>
              <w:pStyle w:val="Style1"/>
              <w:numPr>
                <w:ilvl w:val="0"/>
                <w:numId w:val="2"/>
              </w:numPr>
              <w:ind w:left="180" w:hanging="178"/>
            </w:pPr>
            <w:r>
              <w:rPr>
                <w:lang w:val="de"/>
              </w:rPr>
              <w:t>Beherrschung von Wirkungen</w:t>
            </w:r>
          </w:p>
        </w:tc>
      </w:tr>
      <w:tr w:rsidR="003E7649" w:rsidRPr="008D196F" w:rsidTr="00ED74E7">
        <w:trPr>
          <w:gridAfter w:val="1"/>
          <w:wAfter w:w="87" w:type="dxa"/>
          <w:trHeight w:val="571"/>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8D196F" w:rsidRDefault="00D75FB8" w:rsidP="004E1E4B">
            <w:pPr>
              <w:pStyle w:val="Style1"/>
              <w:numPr>
                <w:ilvl w:val="0"/>
                <w:numId w:val="2"/>
              </w:numPr>
              <w:ind w:left="180" w:hanging="178"/>
              <w:rPr>
                <w:lang w:val="de-DE"/>
              </w:rPr>
            </w:pPr>
            <w:r>
              <w:rPr>
                <w:lang w:val="de"/>
              </w:rPr>
              <w:t>Vor externer Exposition, wie z. B. Frost, schützen.</w:t>
            </w:r>
          </w:p>
        </w:tc>
      </w:tr>
      <w:tr w:rsidR="003E7649" w:rsidRPr="009C009B" w:rsidTr="00ED74E7">
        <w:trPr>
          <w:trHeight w:val="274"/>
        </w:trPr>
        <w:tc>
          <w:tcPr>
            <w:tcW w:w="562" w:type="dxa"/>
            <w:gridSpan w:val="2"/>
            <w:shd w:val="clear" w:color="auto" w:fill="FFFFFF"/>
            <w:vAlign w:val="center"/>
          </w:tcPr>
          <w:p w:rsidR="003E7649" w:rsidRPr="009C009B" w:rsidRDefault="00D75FB8" w:rsidP="00ED74E7">
            <w:pPr>
              <w:pStyle w:val="Style1"/>
            </w:pPr>
            <w:r>
              <w:rPr>
                <w:lang w:val="de"/>
              </w:rPr>
              <w:t>7.3</w:t>
            </w:r>
          </w:p>
        </w:tc>
        <w:tc>
          <w:tcPr>
            <w:tcW w:w="9533" w:type="dxa"/>
            <w:gridSpan w:val="2"/>
            <w:shd w:val="clear" w:color="auto" w:fill="FFFFFF"/>
            <w:vAlign w:val="center"/>
          </w:tcPr>
          <w:p w:rsidR="003E7649" w:rsidRPr="009C009B" w:rsidRDefault="00D75FB8" w:rsidP="00ED74E7">
            <w:pPr>
              <w:pStyle w:val="Style1"/>
            </w:pPr>
            <w:r>
              <w:rPr>
                <w:lang w:val="de"/>
              </w:rPr>
              <w:t>Spezifische Endanwendungen</w:t>
            </w:r>
          </w:p>
        </w:tc>
      </w:tr>
      <w:tr w:rsidR="003E7649" w:rsidRPr="008D196F" w:rsidTr="00ED74E7">
        <w:trPr>
          <w:trHeight w:val="288"/>
        </w:trPr>
        <w:tc>
          <w:tcPr>
            <w:tcW w:w="562" w:type="dxa"/>
            <w:gridSpan w:val="2"/>
            <w:shd w:val="clear" w:color="auto" w:fill="FFFFFF"/>
            <w:vAlign w:val="center"/>
          </w:tcPr>
          <w:p w:rsidR="003E7649" w:rsidRPr="009C009B" w:rsidRDefault="003E7649" w:rsidP="00ED74E7">
            <w:pPr>
              <w:pStyle w:val="Style1"/>
            </w:pPr>
          </w:p>
        </w:tc>
        <w:tc>
          <w:tcPr>
            <w:tcW w:w="9533" w:type="dxa"/>
            <w:gridSpan w:val="2"/>
            <w:shd w:val="clear" w:color="auto" w:fill="FFFFFF"/>
            <w:vAlign w:val="center"/>
          </w:tcPr>
          <w:p w:rsidR="003E7649" w:rsidRPr="008D196F" w:rsidRDefault="00D75FB8" w:rsidP="00ED74E7">
            <w:pPr>
              <w:pStyle w:val="Style1"/>
              <w:rPr>
                <w:lang w:val="de-DE"/>
              </w:rPr>
            </w:pPr>
            <w:r>
              <w:rPr>
                <w:lang w:val="de"/>
              </w:rPr>
              <w:t>Siehe Abschnitt 16 für einen allgemeinen Überblick..</w:t>
            </w:r>
          </w:p>
        </w:tc>
      </w:tr>
    </w:tbl>
    <w:p w:rsidR="00ED74E7" w:rsidRPr="008D196F" w:rsidRDefault="00ED74E7" w:rsidP="00ED74E7">
      <w:pPr>
        <w:pStyle w:val="Style1"/>
        <w:rPr>
          <w:lang w:val="de-DE"/>
        </w:rPr>
      </w:pPr>
    </w:p>
    <w:p w:rsidR="003E7649" w:rsidRPr="008D196F" w:rsidRDefault="00D75FB8" w:rsidP="00ED74E7">
      <w:pPr>
        <w:pStyle w:val="Title"/>
        <w:rPr>
          <w:lang w:val="de-DE"/>
        </w:rPr>
      </w:pPr>
      <w:r>
        <w:rPr>
          <w:lang w:val="de"/>
        </w:rPr>
        <w:t>ABSCHNITT 8: Begrenzung und Überwachung der Exposition/persönliche Schutzausrüstung</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2"/>
        <w:gridCol w:w="9638"/>
      </w:tblGrid>
      <w:tr w:rsidR="003E7649" w:rsidRPr="009C009B" w:rsidTr="00ED74E7">
        <w:trPr>
          <w:trHeight w:val="312"/>
        </w:trPr>
        <w:tc>
          <w:tcPr>
            <w:tcW w:w="542" w:type="dxa"/>
            <w:shd w:val="clear" w:color="auto" w:fill="FFFFFF"/>
            <w:vAlign w:val="center"/>
          </w:tcPr>
          <w:p w:rsidR="003E7649" w:rsidRPr="009C009B" w:rsidRDefault="00D75FB8" w:rsidP="00ED74E7">
            <w:pPr>
              <w:pStyle w:val="Style1"/>
            </w:pPr>
            <w:r>
              <w:rPr>
                <w:lang w:val="de"/>
              </w:rPr>
              <w:t>8.1</w:t>
            </w:r>
          </w:p>
        </w:tc>
        <w:tc>
          <w:tcPr>
            <w:tcW w:w="9638" w:type="dxa"/>
            <w:shd w:val="clear" w:color="auto" w:fill="FFFFFF"/>
            <w:vAlign w:val="center"/>
          </w:tcPr>
          <w:p w:rsidR="003E7649" w:rsidRPr="009C009B" w:rsidRDefault="00D75FB8" w:rsidP="00ED74E7">
            <w:pPr>
              <w:pStyle w:val="Style1"/>
            </w:pPr>
            <w:r>
              <w:rPr>
                <w:lang w:val="de"/>
              </w:rPr>
              <w:t>Zu überwachende Parameter</w:t>
            </w:r>
          </w:p>
        </w:tc>
      </w:tr>
      <w:tr w:rsidR="003E7649" w:rsidRPr="009C009B" w:rsidTr="00ED74E7">
        <w:trPr>
          <w:trHeight w:val="360"/>
        </w:trPr>
        <w:tc>
          <w:tcPr>
            <w:tcW w:w="542" w:type="dxa"/>
            <w:shd w:val="clear" w:color="auto" w:fill="FFFFFF"/>
            <w:vAlign w:val="center"/>
          </w:tcPr>
          <w:p w:rsidR="003E7649" w:rsidRPr="009C009B" w:rsidRDefault="003E7649" w:rsidP="00ED74E7">
            <w:pPr>
              <w:pStyle w:val="Style1"/>
            </w:pPr>
          </w:p>
        </w:tc>
        <w:tc>
          <w:tcPr>
            <w:tcW w:w="9638" w:type="dxa"/>
            <w:shd w:val="clear" w:color="auto" w:fill="FFFFFF"/>
            <w:vAlign w:val="center"/>
          </w:tcPr>
          <w:p w:rsidR="003E7649" w:rsidRPr="009C009B" w:rsidRDefault="00D75FB8" w:rsidP="00ED74E7">
            <w:pPr>
              <w:pStyle w:val="Style1"/>
            </w:pPr>
            <w:r>
              <w:rPr>
                <w:lang w:val="de"/>
              </w:rPr>
              <w:t>Nationale Grenzwerte</w:t>
            </w:r>
          </w:p>
        </w:tc>
      </w:tr>
      <w:tr w:rsidR="003E7649" w:rsidRPr="009C009B" w:rsidTr="00ED74E7">
        <w:trPr>
          <w:trHeight w:val="326"/>
        </w:trPr>
        <w:tc>
          <w:tcPr>
            <w:tcW w:w="542" w:type="dxa"/>
            <w:shd w:val="clear" w:color="auto" w:fill="FFFFFF"/>
            <w:vAlign w:val="center"/>
          </w:tcPr>
          <w:p w:rsidR="003E7649" w:rsidRPr="009C009B" w:rsidRDefault="003E7649" w:rsidP="00ED74E7">
            <w:pPr>
              <w:pStyle w:val="Style1"/>
            </w:pPr>
          </w:p>
        </w:tc>
        <w:tc>
          <w:tcPr>
            <w:tcW w:w="9638" w:type="dxa"/>
            <w:shd w:val="clear" w:color="auto" w:fill="FFFFFF"/>
            <w:vAlign w:val="center"/>
          </w:tcPr>
          <w:p w:rsidR="003E7649" w:rsidRPr="009C009B" w:rsidRDefault="00D75FB8" w:rsidP="00ED74E7">
            <w:pPr>
              <w:pStyle w:val="Style1"/>
            </w:pPr>
            <w:r>
              <w:rPr>
                <w:lang w:val="de"/>
              </w:rPr>
              <w:t xml:space="preserve"> Arbeitsplatzgrenzwerte</w:t>
            </w:r>
          </w:p>
        </w:tc>
      </w:tr>
    </w:tbl>
    <w:p w:rsidR="00ED74E7" w:rsidRDefault="00ED74E7"/>
    <w:tbl>
      <w:tblPr>
        <w:tblOverlap w:val="never"/>
        <w:tblW w:w="0" w:type="auto"/>
        <w:tblInd w:w="10" w:type="dxa"/>
        <w:tblLayout w:type="fixed"/>
        <w:tblCellMar>
          <w:left w:w="10" w:type="dxa"/>
          <w:right w:w="10" w:type="dxa"/>
        </w:tblCellMar>
        <w:tblLook w:val="0000" w:firstRow="0" w:lastRow="0" w:firstColumn="0" w:lastColumn="0" w:noHBand="0" w:noVBand="0"/>
      </w:tblPr>
      <w:tblGrid>
        <w:gridCol w:w="730"/>
        <w:gridCol w:w="2256"/>
        <w:gridCol w:w="1080"/>
        <w:gridCol w:w="1080"/>
        <w:gridCol w:w="725"/>
        <w:gridCol w:w="902"/>
        <w:gridCol w:w="720"/>
        <w:gridCol w:w="902"/>
        <w:gridCol w:w="1166"/>
      </w:tblGrid>
      <w:tr w:rsidR="00C11528" w:rsidRPr="00ED74E7" w:rsidTr="00C11528">
        <w:trPr>
          <w:trHeight w:val="595"/>
        </w:trPr>
        <w:tc>
          <w:tcPr>
            <w:tcW w:w="730"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Land</w:t>
            </w:r>
          </w:p>
        </w:tc>
        <w:tc>
          <w:tcPr>
            <w:tcW w:w="2256"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Bezeichnung des Arbeitsstoffs</w:t>
            </w:r>
          </w:p>
        </w:tc>
        <w:tc>
          <w:tcPr>
            <w:tcW w:w="1080"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CAS-Nr.</w:t>
            </w:r>
          </w:p>
        </w:tc>
        <w:tc>
          <w:tcPr>
            <w:tcW w:w="1080"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Identifikator</w:t>
            </w:r>
          </w:p>
        </w:tc>
        <w:tc>
          <w:tcPr>
            <w:tcW w:w="725"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TWA (ppm)</w:t>
            </w:r>
          </w:p>
        </w:tc>
        <w:tc>
          <w:tcPr>
            <w:tcW w:w="902"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TWA [mg/m3]</w:t>
            </w:r>
          </w:p>
        </w:tc>
        <w:tc>
          <w:tcPr>
            <w:tcW w:w="720"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STEL [ppm]</w:t>
            </w:r>
          </w:p>
        </w:tc>
        <w:tc>
          <w:tcPr>
            <w:tcW w:w="902"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STEL [mg/m3]</w:t>
            </w:r>
          </w:p>
        </w:tc>
        <w:tc>
          <w:tcPr>
            <w:tcW w:w="1166"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Quelle</w:t>
            </w:r>
          </w:p>
        </w:tc>
      </w:tr>
      <w:tr w:rsidR="003E7649" w:rsidRPr="00C11528">
        <w:trPr>
          <w:trHeight w:val="355"/>
        </w:trPr>
        <w:tc>
          <w:tcPr>
            <w:tcW w:w="730"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EU</w:t>
            </w:r>
          </w:p>
        </w:tc>
        <w:tc>
          <w:tcPr>
            <w:tcW w:w="2256"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4-Methylpentan-2-on</w:t>
            </w:r>
          </w:p>
        </w:tc>
        <w:tc>
          <w:tcPr>
            <w:tcW w:w="1080"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108-10-1</w:t>
            </w:r>
          </w:p>
        </w:tc>
        <w:tc>
          <w:tcPr>
            <w:tcW w:w="1080"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IOELV</w:t>
            </w:r>
          </w:p>
        </w:tc>
        <w:tc>
          <w:tcPr>
            <w:tcW w:w="725"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20</w:t>
            </w:r>
          </w:p>
        </w:tc>
        <w:tc>
          <w:tcPr>
            <w:tcW w:w="902"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83</w:t>
            </w:r>
          </w:p>
        </w:tc>
        <w:tc>
          <w:tcPr>
            <w:tcW w:w="720"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50</w:t>
            </w:r>
          </w:p>
        </w:tc>
        <w:tc>
          <w:tcPr>
            <w:tcW w:w="902"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208</w:t>
            </w:r>
          </w:p>
        </w:tc>
        <w:tc>
          <w:tcPr>
            <w:tcW w:w="1166" w:type="dxa"/>
            <w:tcBorders>
              <w:left w:val="single" w:sz="4" w:space="0" w:color="auto"/>
              <w:righ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2000/39/EG.</w:t>
            </w:r>
          </w:p>
        </w:tc>
      </w:tr>
      <w:tr w:rsidR="003E7649" w:rsidRPr="00C11528">
        <w:trPr>
          <w:trHeight w:val="350"/>
        </w:trPr>
        <w:tc>
          <w:tcPr>
            <w:tcW w:w="73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Großbritannien</w:t>
            </w:r>
          </w:p>
        </w:tc>
        <w:tc>
          <w:tcPr>
            <w:tcW w:w="2256"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4-Methylpentan-2-on</w:t>
            </w:r>
          </w:p>
        </w:tc>
        <w:tc>
          <w:tcPr>
            <w:tcW w:w="108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108-10-1</w:t>
            </w:r>
          </w:p>
        </w:tc>
        <w:tc>
          <w:tcPr>
            <w:tcW w:w="108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WEL:</w:t>
            </w:r>
          </w:p>
        </w:tc>
        <w:tc>
          <w:tcPr>
            <w:tcW w:w="725"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50</w:t>
            </w:r>
          </w:p>
        </w:tc>
        <w:tc>
          <w:tcPr>
            <w:tcW w:w="902"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208</w:t>
            </w:r>
          </w:p>
        </w:tc>
        <w:tc>
          <w:tcPr>
            <w:tcW w:w="72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100</w:t>
            </w:r>
          </w:p>
        </w:tc>
        <w:tc>
          <w:tcPr>
            <w:tcW w:w="902"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416</w:t>
            </w:r>
          </w:p>
        </w:tc>
        <w:tc>
          <w:tcPr>
            <w:tcW w:w="1166" w:type="dxa"/>
            <w:tcBorders>
              <w:top w:val="single" w:sz="4" w:space="0" w:color="auto"/>
              <w:left w:val="single" w:sz="4" w:space="0" w:color="auto"/>
              <w:righ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EH40/2005</w:t>
            </w:r>
          </w:p>
        </w:tc>
      </w:tr>
      <w:tr w:rsidR="003E7649" w:rsidRPr="00C11528">
        <w:trPr>
          <w:trHeight w:val="346"/>
        </w:trPr>
        <w:tc>
          <w:tcPr>
            <w:tcW w:w="73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Großbritannien</w:t>
            </w:r>
          </w:p>
        </w:tc>
        <w:tc>
          <w:tcPr>
            <w:tcW w:w="2256"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Ethanol</w:t>
            </w:r>
          </w:p>
        </w:tc>
        <w:tc>
          <w:tcPr>
            <w:tcW w:w="108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64-17-5</w:t>
            </w:r>
          </w:p>
        </w:tc>
        <w:tc>
          <w:tcPr>
            <w:tcW w:w="108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WEL:</w:t>
            </w:r>
          </w:p>
        </w:tc>
        <w:tc>
          <w:tcPr>
            <w:tcW w:w="725"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1000</w:t>
            </w:r>
          </w:p>
        </w:tc>
        <w:tc>
          <w:tcPr>
            <w:tcW w:w="902"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1920</w:t>
            </w:r>
          </w:p>
        </w:tc>
        <w:tc>
          <w:tcPr>
            <w:tcW w:w="720" w:type="dxa"/>
            <w:tcBorders>
              <w:top w:val="single" w:sz="4" w:space="0" w:color="auto"/>
              <w:left w:val="single" w:sz="4" w:space="0" w:color="auto"/>
            </w:tcBorders>
            <w:shd w:val="clear" w:color="auto" w:fill="FFFFFF"/>
          </w:tcPr>
          <w:p w:rsidR="003E7649" w:rsidRPr="00C11528" w:rsidRDefault="003E7649" w:rsidP="00C11528">
            <w:pPr>
              <w:pStyle w:val="Style1"/>
              <w:jc w:val="center"/>
              <w:rPr>
                <w:sz w:val="14"/>
                <w:szCs w:val="14"/>
              </w:rPr>
            </w:pPr>
          </w:p>
        </w:tc>
        <w:tc>
          <w:tcPr>
            <w:tcW w:w="902" w:type="dxa"/>
            <w:tcBorders>
              <w:top w:val="single" w:sz="4" w:space="0" w:color="auto"/>
              <w:left w:val="single" w:sz="4" w:space="0" w:color="auto"/>
            </w:tcBorders>
            <w:shd w:val="clear" w:color="auto" w:fill="FFFFFF"/>
          </w:tcPr>
          <w:p w:rsidR="003E7649" w:rsidRPr="00C11528" w:rsidRDefault="003E7649" w:rsidP="00C11528">
            <w:pPr>
              <w:pStyle w:val="Style1"/>
              <w:jc w:val="center"/>
              <w:rPr>
                <w:sz w:val="14"/>
                <w:szCs w:val="14"/>
              </w:rPr>
            </w:pPr>
          </w:p>
        </w:tc>
        <w:tc>
          <w:tcPr>
            <w:tcW w:w="1166" w:type="dxa"/>
            <w:tcBorders>
              <w:top w:val="single" w:sz="4" w:space="0" w:color="auto"/>
              <w:left w:val="single" w:sz="4" w:space="0" w:color="auto"/>
              <w:righ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EH40/2005</w:t>
            </w:r>
          </w:p>
        </w:tc>
      </w:tr>
      <w:tr w:rsidR="003E7649" w:rsidRPr="00C11528">
        <w:trPr>
          <w:trHeight w:val="355"/>
        </w:trPr>
        <w:tc>
          <w:tcPr>
            <w:tcW w:w="730"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Großbritannien</w:t>
            </w:r>
          </w:p>
        </w:tc>
        <w:tc>
          <w:tcPr>
            <w:tcW w:w="2256"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Propan-2-ol</w:t>
            </w:r>
          </w:p>
        </w:tc>
        <w:tc>
          <w:tcPr>
            <w:tcW w:w="1080"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67-63-0</w:t>
            </w:r>
          </w:p>
        </w:tc>
        <w:tc>
          <w:tcPr>
            <w:tcW w:w="1080"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WEL:</w:t>
            </w:r>
          </w:p>
        </w:tc>
        <w:tc>
          <w:tcPr>
            <w:tcW w:w="725"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400</w:t>
            </w:r>
          </w:p>
        </w:tc>
        <w:tc>
          <w:tcPr>
            <w:tcW w:w="902"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999</w:t>
            </w:r>
          </w:p>
        </w:tc>
        <w:tc>
          <w:tcPr>
            <w:tcW w:w="720"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500</w:t>
            </w:r>
          </w:p>
        </w:tc>
        <w:tc>
          <w:tcPr>
            <w:tcW w:w="902"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1250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de"/>
              </w:rPr>
              <w:t>EH40/2005</w:t>
            </w:r>
          </w:p>
        </w:tc>
      </w:tr>
    </w:tbl>
    <w:p w:rsidR="00C11528" w:rsidRDefault="00C11528"/>
    <w:tbl>
      <w:tblPr>
        <w:tblOverlap w:val="never"/>
        <w:tblW w:w="0" w:type="auto"/>
        <w:tblInd w:w="10" w:type="dxa"/>
        <w:tblLayout w:type="fixed"/>
        <w:tblCellMar>
          <w:left w:w="10" w:type="dxa"/>
          <w:right w:w="10" w:type="dxa"/>
        </w:tblCellMar>
        <w:tblLook w:val="0000" w:firstRow="0" w:lastRow="0" w:firstColumn="0" w:lastColumn="0" w:noHBand="0" w:noVBand="0"/>
      </w:tblPr>
      <w:tblGrid>
        <w:gridCol w:w="787"/>
        <w:gridCol w:w="8429"/>
      </w:tblGrid>
      <w:tr w:rsidR="003E7649" w:rsidRPr="00C11528" w:rsidTr="00C11528">
        <w:trPr>
          <w:trHeight w:val="173"/>
        </w:trPr>
        <w:tc>
          <w:tcPr>
            <w:tcW w:w="787" w:type="dxa"/>
            <w:shd w:val="clear" w:color="auto" w:fill="FFFFFF"/>
          </w:tcPr>
          <w:p w:rsidR="003E7649" w:rsidRPr="00C11528" w:rsidRDefault="00D75FB8" w:rsidP="00C11528">
            <w:pPr>
              <w:pStyle w:val="Style1"/>
              <w:rPr>
                <w:sz w:val="14"/>
                <w:szCs w:val="14"/>
              </w:rPr>
            </w:pPr>
            <w:r>
              <w:rPr>
                <w:rStyle w:val="Bodytext265pt"/>
                <w:rFonts w:eastAsia="Arial Unicode MS"/>
                <w:sz w:val="14"/>
                <w:szCs w:val="14"/>
                <w:lang w:val="de"/>
              </w:rPr>
              <w:t>Hinweis</w:t>
            </w:r>
          </w:p>
        </w:tc>
        <w:tc>
          <w:tcPr>
            <w:tcW w:w="8429" w:type="dxa"/>
            <w:shd w:val="clear" w:color="auto" w:fill="FFFFFF"/>
          </w:tcPr>
          <w:p w:rsidR="003E7649" w:rsidRPr="00C11528" w:rsidRDefault="003E7649" w:rsidP="00C11528">
            <w:pPr>
              <w:pStyle w:val="Style1"/>
              <w:rPr>
                <w:sz w:val="14"/>
                <w:szCs w:val="14"/>
              </w:rPr>
            </w:pPr>
          </w:p>
        </w:tc>
      </w:tr>
      <w:tr w:rsidR="003E7649" w:rsidRPr="008D196F" w:rsidTr="00C11528">
        <w:trPr>
          <w:trHeight w:val="427"/>
        </w:trPr>
        <w:tc>
          <w:tcPr>
            <w:tcW w:w="787" w:type="dxa"/>
            <w:shd w:val="clear" w:color="auto" w:fill="FFFFFF"/>
          </w:tcPr>
          <w:p w:rsidR="003E7649" w:rsidRPr="00C11528" w:rsidRDefault="00D75FB8" w:rsidP="00C11528">
            <w:pPr>
              <w:pStyle w:val="Style1"/>
              <w:rPr>
                <w:sz w:val="14"/>
                <w:szCs w:val="14"/>
              </w:rPr>
            </w:pPr>
            <w:r>
              <w:rPr>
                <w:rStyle w:val="Bodytext265pt"/>
                <w:rFonts w:eastAsia="Arial Unicode MS"/>
                <w:sz w:val="14"/>
                <w:szCs w:val="14"/>
                <w:lang w:val="de"/>
              </w:rPr>
              <w:t>STEL</w:t>
            </w:r>
          </w:p>
        </w:tc>
        <w:tc>
          <w:tcPr>
            <w:tcW w:w="8429" w:type="dxa"/>
            <w:shd w:val="clear" w:color="auto" w:fill="FFFFFF"/>
          </w:tcPr>
          <w:p w:rsidR="003E7649" w:rsidRPr="008D196F" w:rsidRDefault="00D75FB8" w:rsidP="00C11528">
            <w:pPr>
              <w:pStyle w:val="Style1"/>
              <w:rPr>
                <w:sz w:val="14"/>
                <w:szCs w:val="14"/>
                <w:lang w:val="de-DE"/>
              </w:rPr>
            </w:pPr>
            <w:r>
              <w:rPr>
                <w:rStyle w:val="Bodytext265pt"/>
                <w:rFonts w:eastAsia="Arial Unicode MS"/>
                <w:sz w:val="14"/>
                <w:szCs w:val="14"/>
                <w:lang w:val="de"/>
              </w:rPr>
              <w:t>Kurzzeit-Arbeitsplatzgrenzwert: Grenzwert, der nicht überschritten werden soll, soweit nicht anders angegeben, auf eine Dauer von 15 Minuten bezogen.</w:t>
            </w:r>
          </w:p>
        </w:tc>
      </w:tr>
      <w:tr w:rsidR="003E7649" w:rsidRPr="008D196F" w:rsidTr="00C11528">
        <w:trPr>
          <w:trHeight w:val="413"/>
        </w:trPr>
        <w:tc>
          <w:tcPr>
            <w:tcW w:w="787" w:type="dxa"/>
            <w:shd w:val="clear" w:color="auto" w:fill="FFFFFF"/>
          </w:tcPr>
          <w:p w:rsidR="003E7649" w:rsidRPr="00C11528" w:rsidRDefault="00D75FB8" w:rsidP="00C11528">
            <w:pPr>
              <w:pStyle w:val="Style1"/>
              <w:rPr>
                <w:sz w:val="14"/>
                <w:szCs w:val="14"/>
              </w:rPr>
            </w:pPr>
            <w:r>
              <w:rPr>
                <w:rStyle w:val="Bodytext265pt"/>
                <w:rFonts w:eastAsia="Arial Unicode MS"/>
                <w:sz w:val="14"/>
                <w:szCs w:val="14"/>
                <w:lang w:val="de"/>
              </w:rPr>
              <w:t>TWA</w:t>
            </w:r>
          </w:p>
        </w:tc>
        <w:tc>
          <w:tcPr>
            <w:tcW w:w="8429" w:type="dxa"/>
            <w:shd w:val="clear" w:color="auto" w:fill="FFFFFF"/>
          </w:tcPr>
          <w:p w:rsidR="003E7649" w:rsidRPr="008D196F" w:rsidRDefault="00D75FB8" w:rsidP="00C11528">
            <w:pPr>
              <w:pStyle w:val="Style1"/>
              <w:rPr>
                <w:sz w:val="14"/>
                <w:szCs w:val="14"/>
                <w:lang w:val="de-DE"/>
              </w:rPr>
            </w:pPr>
            <w:r>
              <w:rPr>
                <w:rStyle w:val="Bodytext265pt"/>
                <w:rFonts w:eastAsia="Arial Unicode MS"/>
                <w:sz w:val="14"/>
                <w:szCs w:val="14"/>
                <w:lang w:val="de"/>
              </w:rPr>
              <w:t>Zeitlich gewichteter Mittelwert (langfristiger Expositionsgrenzwert): gemessen oder berechnet für einen Bezugszeitraum von acht Stunden.</w:t>
            </w:r>
          </w:p>
        </w:tc>
      </w:tr>
    </w:tbl>
    <w:p w:rsidR="00E87A2C" w:rsidRPr="008D196F" w:rsidRDefault="00D75FB8" w:rsidP="00C15B0B">
      <w:pPr>
        <w:pStyle w:val="Style1"/>
        <w:rPr>
          <w:lang w:val="de-DE"/>
        </w:rPr>
      </w:pPr>
      <w:r>
        <w:rPr>
          <w:lang w:val="de"/>
        </w:rPr>
        <w:t>Relevante DNEL-/DMEL-/PNEC-Werte und andere Schwellenwerte</w:t>
      </w:r>
    </w:p>
    <w:p w:rsidR="00E87A2C" w:rsidRPr="008D196F" w:rsidRDefault="00E87A2C" w:rsidP="00C15B0B">
      <w:pPr>
        <w:pStyle w:val="Style1"/>
        <w:rPr>
          <w:lang w:val="de-DE"/>
        </w:rPr>
      </w:pPr>
    </w:p>
    <w:p w:rsidR="003E7649" w:rsidRPr="008D196F" w:rsidRDefault="00D75FB8" w:rsidP="00964E17">
      <w:pPr>
        <w:pStyle w:val="Style1"/>
        <w:numPr>
          <w:ilvl w:val="0"/>
          <w:numId w:val="2"/>
        </w:numPr>
        <w:ind w:left="180" w:hanging="178"/>
        <w:rPr>
          <w:lang w:val="de-DE"/>
        </w:rPr>
      </w:pPr>
      <w:r>
        <w:rPr>
          <w:lang w:val="de"/>
        </w:rPr>
        <w:t>relevante DNEL-Werte der Komponenten des Gemischs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8"/>
        <w:gridCol w:w="859"/>
        <w:gridCol w:w="859"/>
        <w:gridCol w:w="1339"/>
        <w:gridCol w:w="1627"/>
        <w:gridCol w:w="1339"/>
        <w:gridCol w:w="1824"/>
      </w:tblGrid>
      <w:tr w:rsidR="003E7649" w:rsidRPr="00C15B0B" w:rsidTr="00C15B0B">
        <w:trPr>
          <w:trHeight w:val="509"/>
        </w:trPr>
        <w:tc>
          <w:tcPr>
            <w:tcW w:w="1728"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Bezeichnung des Stoffes</w:t>
            </w:r>
          </w:p>
        </w:tc>
        <w:tc>
          <w:tcPr>
            <w:tcW w:w="85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CAS-Nr.</w:t>
            </w:r>
          </w:p>
        </w:tc>
        <w:tc>
          <w:tcPr>
            <w:tcW w:w="85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Endpunkt</w:t>
            </w:r>
          </w:p>
        </w:tc>
        <w:tc>
          <w:tcPr>
            <w:tcW w:w="133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Schwellenwert</w:t>
            </w:r>
          </w:p>
        </w:tc>
        <w:tc>
          <w:tcPr>
            <w:tcW w:w="1627"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Schutzziel, Expositionsweg</w:t>
            </w:r>
          </w:p>
        </w:tc>
        <w:tc>
          <w:tcPr>
            <w:tcW w:w="133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Verwendet in</w:t>
            </w:r>
          </w:p>
        </w:tc>
        <w:tc>
          <w:tcPr>
            <w:tcW w:w="1824"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Expositionsdauer</w:t>
            </w:r>
          </w:p>
        </w:tc>
      </w:tr>
      <w:tr w:rsidR="003E7649" w:rsidRPr="00E87A2C" w:rsidTr="00E87A2C">
        <w:trPr>
          <w:trHeight w:val="533"/>
        </w:trPr>
        <w:tc>
          <w:tcPr>
            <w:tcW w:w="1728"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Zyklisches Dimethylsiloxan-Tetramer</w:t>
            </w:r>
          </w:p>
        </w:tc>
        <w:tc>
          <w:tcPr>
            <w:tcW w:w="85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556-67-2</w:t>
            </w:r>
          </w:p>
        </w:tc>
        <w:tc>
          <w:tcPr>
            <w:tcW w:w="85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DNEL</w:t>
            </w:r>
          </w:p>
        </w:tc>
        <w:tc>
          <w:tcPr>
            <w:tcW w:w="133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14,9 mg/m3</w:t>
            </w:r>
          </w:p>
        </w:tc>
        <w:tc>
          <w:tcPr>
            <w:tcW w:w="1627"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Mensch, inhalativ</w:t>
            </w:r>
          </w:p>
        </w:tc>
        <w:tc>
          <w:tcPr>
            <w:tcW w:w="1339" w:type="dxa"/>
            <w:tcBorders>
              <w:left w:val="single" w:sz="4" w:space="0" w:color="auto"/>
            </w:tcBorders>
            <w:shd w:val="clear" w:color="auto" w:fill="FFFFFF"/>
            <w:vAlign w:val="center"/>
          </w:tcPr>
          <w:p w:rsidR="003E7649" w:rsidRPr="00E87A2C" w:rsidRDefault="00E87A2C"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Industriearbeiter</w:t>
            </w:r>
          </w:p>
        </w:tc>
        <w:tc>
          <w:tcPr>
            <w:tcW w:w="1824" w:type="dxa"/>
            <w:tcBorders>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chronische - lokale Wirkungen</w:t>
            </w:r>
          </w:p>
        </w:tc>
      </w:tr>
      <w:tr w:rsidR="003E7649" w:rsidRPr="00E87A2C" w:rsidTr="00E87A2C">
        <w:trPr>
          <w:trHeight w:val="528"/>
        </w:trPr>
        <w:tc>
          <w:tcPr>
            <w:tcW w:w="1728"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Zyklisches Dimethylsiloxan-Tetramer</w:t>
            </w:r>
          </w:p>
        </w:tc>
        <w:tc>
          <w:tcPr>
            <w:tcW w:w="85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556-67-2</w:t>
            </w:r>
          </w:p>
        </w:tc>
        <w:tc>
          <w:tcPr>
            <w:tcW w:w="85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DNEL</w:t>
            </w:r>
          </w:p>
        </w:tc>
        <w:tc>
          <w:tcPr>
            <w:tcW w:w="133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73 mg/m3</w:t>
            </w:r>
          </w:p>
        </w:tc>
        <w:tc>
          <w:tcPr>
            <w:tcW w:w="1627"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Mensch, inhalativ</w:t>
            </w:r>
          </w:p>
        </w:tc>
        <w:tc>
          <w:tcPr>
            <w:tcW w:w="1339" w:type="dxa"/>
            <w:tcBorders>
              <w:top w:val="single" w:sz="4" w:space="0" w:color="auto"/>
              <w:left w:val="single" w:sz="4" w:space="0" w:color="auto"/>
              <w:bottom w:val="single" w:sz="4" w:space="0" w:color="auto"/>
            </w:tcBorders>
            <w:shd w:val="clear" w:color="auto" w:fill="FFFFFF"/>
            <w:vAlign w:val="center"/>
          </w:tcPr>
          <w:p w:rsidR="003E7649" w:rsidRPr="00E87A2C" w:rsidRDefault="00E87A2C"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Industriearbeiter</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chronische - systemische Wirkungen</w:t>
            </w:r>
          </w:p>
        </w:tc>
      </w:tr>
    </w:tbl>
    <w:p w:rsidR="00E87A2C" w:rsidRDefault="00E87A2C" w:rsidP="00E87A2C">
      <w:pPr>
        <w:pStyle w:val="Style1"/>
        <w:spacing w:after="120"/>
      </w:pPr>
    </w:p>
    <w:p w:rsidR="003E7649" w:rsidRPr="008D196F" w:rsidRDefault="00D75FB8" w:rsidP="00964E17">
      <w:pPr>
        <w:pStyle w:val="Style1"/>
        <w:numPr>
          <w:ilvl w:val="0"/>
          <w:numId w:val="2"/>
        </w:numPr>
        <w:ind w:left="180" w:hanging="178"/>
        <w:rPr>
          <w:lang w:val="de-DE"/>
        </w:rPr>
      </w:pPr>
      <w:r>
        <w:rPr>
          <w:lang w:val="de"/>
        </w:rPr>
        <w:t>relevante PNEC-Werte der Komponenten des Gemischs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859"/>
        <w:gridCol w:w="859"/>
        <w:gridCol w:w="1339"/>
        <w:gridCol w:w="1627"/>
        <w:gridCol w:w="1339"/>
        <w:gridCol w:w="1810"/>
      </w:tblGrid>
      <w:tr w:rsidR="003E7649" w:rsidRPr="00C15B0B" w:rsidTr="00C15B0B">
        <w:trPr>
          <w:trHeight w:val="615"/>
        </w:trPr>
        <w:tc>
          <w:tcPr>
            <w:tcW w:w="170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Bezeichnung des Stoffes</w:t>
            </w:r>
          </w:p>
        </w:tc>
        <w:tc>
          <w:tcPr>
            <w:tcW w:w="85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CAS-Nr.</w:t>
            </w:r>
          </w:p>
        </w:tc>
        <w:tc>
          <w:tcPr>
            <w:tcW w:w="85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Endpunkt</w:t>
            </w:r>
          </w:p>
        </w:tc>
        <w:tc>
          <w:tcPr>
            <w:tcW w:w="133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Schwellenwert</w:t>
            </w:r>
          </w:p>
        </w:tc>
        <w:tc>
          <w:tcPr>
            <w:tcW w:w="1627"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Organismus</w:t>
            </w:r>
          </w:p>
        </w:tc>
        <w:tc>
          <w:tcPr>
            <w:tcW w:w="133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Umweltkompartiment</w:t>
            </w:r>
          </w:p>
        </w:tc>
        <w:tc>
          <w:tcPr>
            <w:tcW w:w="1810"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Expositionsdauer</w:t>
            </w:r>
          </w:p>
        </w:tc>
      </w:tr>
      <w:tr w:rsidR="003E7649" w:rsidRPr="00E87A2C" w:rsidTr="00E87A2C">
        <w:trPr>
          <w:trHeight w:val="533"/>
        </w:trPr>
        <w:tc>
          <w:tcPr>
            <w:tcW w:w="170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Zyklisches Dimethylsiloxan-Tetramer</w:t>
            </w:r>
          </w:p>
        </w:tc>
        <w:tc>
          <w:tcPr>
            <w:tcW w:w="85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556-67-2</w:t>
            </w:r>
          </w:p>
        </w:tc>
        <w:tc>
          <w:tcPr>
            <w:tcW w:w="85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PNEC</w:t>
            </w:r>
          </w:p>
        </w:tc>
        <w:tc>
          <w:tcPr>
            <w:tcW w:w="133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0,44 μg/l</w:t>
            </w:r>
          </w:p>
        </w:tc>
        <w:tc>
          <w:tcPr>
            <w:tcW w:w="1627"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Wasserorganismen</w:t>
            </w:r>
          </w:p>
        </w:tc>
        <w:tc>
          <w:tcPr>
            <w:tcW w:w="133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Süßwasser</w:t>
            </w:r>
          </w:p>
        </w:tc>
        <w:tc>
          <w:tcPr>
            <w:tcW w:w="1810" w:type="dxa"/>
            <w:tcBorders>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kurzfristig (einmalig)</w:t>
            </w:r>
          </w:p>
        </w:tc>
      </w:tr>
      <w:tr w:rsidR="003E7649" w:rsidRPr="00E87A2C" w:rsidTr="00E87A2C">
        <w:trPr>
          <w:trHeight w:val="523"/>
        </w:trPr>
        <w:tc>
          <w:tcPr>
            <w:tcW w:w="170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Zyklisches Dimethylsiloxan-Tetramer</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556-67-2</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PNEC</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0,044 μg/l</w:t>
            </w:r>
          </w:p>
        </w:tc>
        <w:tc>
          <w:tcPr>
            <w:tcW w:w="1627"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Wasserorganismen</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Meerwasser</w:t>
            </w:r>
          </w:p>
        </w:tc>
        <w:tc>
          <w:tcPr>
            <w:tcW w:w="1810" w:type="dxa"/>
            <w:tcBorders>
              <w:top w:val="single" w:sz="4" w:space="0" w:color="auto"/>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kurzfristig (einmalig)</w:t>
            </w:r>
          </w:p>
        </w:tc>
      </w:tr>
      <w:tr w:rsidR="003E7649" w:rsidRPr="00E87A2C" w:rsidTr="00E87A2C">
        <w:trPr>
          <w:trHeight w:val="701"/>
        </w:trPr>
        <w:tc>
          <w:tcPr>
            <w:tcW w:w="170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Zyklisches Dimethylsiloxan-Tetramer</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556-67-2</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PNEC</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10 mg/L</w:t>
            </w:r>
          </w:p>
        </w:tc>
        <w:tc>
          <w:tcPr>
            <w:tcW w:w="1627"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Mikroorganismen</w:t>
            </w:r>
          </w:p>
        </w:tc>
        <w:tc>
          <w:tcPr>
            <w:tcW w:w="1339" w:type="dxa"/>
            <w:tcBorders>
              <w:top w:val="single" w:sz="4" w:space="0" w:color="auto"/>
              <w:left w:val="single" w:sz="4" w:space="0" w:color="auto"/>
            </w:tcBorders>
            <w:shd w:val="clear" w:color="auto" w:fill="FFFFFF"/>
            <w:vAlign w:val="center"/>
          </w:tcPr>
          <w:p w:rsidR="003E7649" w:rsidRPr="00E87A2C" w:rsidRDefault="00E87A2C"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Abwasseraufbereitungsanlagen (STP)</w:t>
            </w:r>
          </w:p>
        </w:tc>
        <w:tc>
          <w:tcPr>
            <w:tcW w:w="1810" w:type="dxa"/>
            <w:tcBorders>
              <w:top w:val="single" w:sz="4" w:space="0" w:color="auto"/>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kurzfristig (einmalig)</w:t>
            </w:r>
          </w:p>
        </w:tc>
      </w:tr>
      <w:tr w:rsidR="003E7649" w:rsidRPr="00E87A2C" w:rsidTr="00E87A2C">
        <w:trPr>
          <w:trHeight w:val="523"/>
        </w:trPr>
        <w:tc>
          <w:tcPr>
            <w:tcW w:w="170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Zyklisches Dimethylsiloxan-Tetramer</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556-67-2</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PNEC</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0,59 mg/kg</w:t>
            </w:r>
          </w:p>
        </w:tc>
        <w:tc>
          <w:tcPr>
            <w:tcW w:w="1627"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Meeresbodenbewohner</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Sedimente</w:t>
            </w:r>
          </w:p>
        </w:tc>
        <w:tc>
          <w:tcPr>
            <w:tcW w:w="1810" w:type="dxa"/>
            <w:tcBorders>
              <w:top w:val="single" w:sz="4" w:space="0" w:color="auto"/>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kurzfristig (einmalig)</w:t>
            </w:r>
          </w:p>
        </w:tc>
      </w:tr>
      <w:tr w:rsidR="003E7649" w:rsidRPr="00E87A2C" w:rsidTr="00E87A2C">
        <w:trPr>
          <w:trHeight w:val="523"/>
        </w:trPr>
        <w:tc>
          <w:tcPr>
            <w:tcW w:w="170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Zyklisches Dimethylsiloxan-Tetramer</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556-67-2</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PNEC</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0,059 mg/kg</w:t>
            </w:r>
          </w:p>
        </w:tc>
        <w:tc>
          <w:tcPr>
            <w:tcW w:w="1627"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pelagische Organismen</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Sedimente</w:t>
            </w:r>
          </w:p>
        </w:tc>
        <w:tc>
          <w:tcPr>
            <w:tcW w:w="1810" w:type="dxa"/>
            <w:tcBorders>
              <w:top w:val="single" w:sz="4" w:space="0" w:color="auto"/>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kurzfristig (einmalig)</w:t>
            </w:r>
          </w:p>
        </w:tc>
      </w:tr>
      <w:tr w:rsidR="003E7649" w:rsidRPr="00E87A2C" w:rsidTr="00E87A2C">
        <w:trPr>
          <w:trHeight w:val="523"/>
        </w:trPr>
        <w:tc>
          <w:tcPr>
            <w:tcW w:w="170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Zyklisches Dimethylsiloxan-Tetramer</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556-67-2</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PNEC</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1,7 mg/kg</w:t>
            </w:r>
          </w:p>
        </w:tc>
        <w:tc>
          <w:tcPr>
            <w:tcW w:w="1627"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(Spitzen)Prädatoren</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Wasser</w:t>
            </w:r>
          </w:p>
        </w:tc>
        <w:tc>
          <w:tcPr>
            <w:tcW w:w="1810" w:type="dxa"/>
            <w:tcBorders>
              <w:top w:val="single" w:sz="4" w:space="0" w:color="auto"/>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kurzfristig (einmalig)</w:t>
            </w:r>
          </w:p>
        </w:tc>
      </w:tr>
      <w:tr w:rsidR="003E7649" w:rsidRPr="00E87A2C" w:rsidTr="00E87A2C">
        <w:trPr>
          <w:trHeight w:val="528"/>
        </w:trPr>
        <w:tc>
          <w:tcPr>
            <w:tcW w:w="170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Zyklisches Dimethylsiloxan-Tetramer</w:t>
            </w:r>
          </w:p>
        </w:tc>
        <w:tc>
          <w:tcPr>
            <w:tcW w:w="85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556-67-2</w:t>
            </w:r>
          </w:p>
        </w:tc>
        <w:tc>
          <w:tcPr>
            <w:tcW w:w="85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PNEC</w:t>
            </w:r>
          </w:p>
        </w:tc>
        <w:tc>
          <w:tcPr>
            <w:tcW w:w="133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0,15 mg/kg</w:t>
            </w:r>
          </w:p>
        </w:tc>
        <w:tc>
          <w:tcPr>
            <w:tcW w:w="1627"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terrestrische Organismen</w:t>
            </w:r>
          </w:p>
        </w:tc>
        <w:tc>
          <w:tcPr>
            <w:tcW w:w="133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Boden</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de"/>
              </w:rPr>
              <w:t>kurzfristig (einmalig)</w:t>
            </w:r>
          </w:p>
        </w:tc>
      </w:tr>
    </w:tbl>
    <w:p w:rsidR="00E87A2C" w:rsidRDefault="00E87A2C"/>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
        <w:gridCol w:w="9653"/>
      </w:tblGrid>
      <w:tr w:rsidR="003E7649" w:rsidRPr="008D196F" w:rsidTr="00995375">
        <w:trPr>
          <w:trHeight w:val="288"/>
        </w:trPr>
        <w:tc>
          <w:tcPr>
            <w:tcW w:w="528" w:type="dxa"/>
            <w:shd w:val="clear" w:color="auto" w:fill="FFFFFF"/>
            <w:vAlign w:val="center"/>
          </w:tcPr>
          <w:p w:rsidR="003E7649" w:rsidRPr="009C009B" w:rsidRDefault="00D75FB8" w:rsidP="00995375">
            <w:pPr>
              <w:pStyle w:val="Style1"/>
            </w:pPr>
            <w:r>
              <w:rPr>
                <w:lang w:val="de"/>
              </w:rPr>
              <w:t>8.2</w:t>
            </w:r>
          </w:p>
        </w:tc>
        <w:tc>
          <w:tcPr>
            <w:tcW w:w="9653" w:type="dxa"/>
            <w:shd w:val="clear" w:color="auto" w:fill="FFFFFF"/>
            <w:vAlign w:val="center"/>
          </w:tcPr>
          <w:p w:rsidR="003E7649" w:rsidRPr="008D196F" w:rsidRDefault="00D75FB8" w:rsidP="00995375">
            <w:pPr>
              <w:pStyle w:val="Style1"/>
              <w:rPr>
                <w:lang w:val="de-DE"/>
              </w:rPr>
            </w:pPr>
            <w:r>
              <w:rPr>
                <w:lang w:val="de"/>
              </w:rPr>
              <w:t>Begrenzung und Überwachung der Exposition</w:t>
            </w:r>
          </w:p>
        </w:tc>
      </w:tr>
      <w:tr w:rsidR="003E7649" w:rsidRPr="009C009B" w:rsidTr="00995375">
        <w:trPr>
          <w:trHeight w:val="326"/>
        </w:trPr>
        <w:tc>
          <w:tcPr>
            <w:tcW w:w="528" w:type="dxa"/>
            <w:shd w:val="clear" w:color="auto" w:fill="FFFFFF"/>
            <w:vAlign w:val="center"/>
          </w:tcPr>
          <w:p w:rsidR="003E7649" w:rsidRPr="008D196F" w:rsidRDefault="003E7649" w:rsidP="00995375">
            <w:pPr>
              <w:pStyle w:val="Style1"/>
              <w:rPr>
                <w:lang w:val="de-DE"/>
              </w:rPr>
            </w:pPr>
          </w:p>
        </w:tc>
        <w:tc>
          <w:tcPr>
            <w:tcW w:w="9653" w:type="dxa"/>
            <w:shd w:val="clear" w:color="auto" w:fill="FFFFFF"/>
            <w:vAlign w:val="center"/>
          </w:tcPr>
          <w:p w:rsidR="003E7649" w:rsidRPr="009C009B" w:rsidRDefault="00D75FB8" w:rsidP="00995375">
            <w:pPr>
              <w:pStyle w:val="Style1"/>
            </w:pPr>
            <w:r>
              <w:rPr>
                <w:lang w:val="de"/>
              </w:rPr>
              <w:t>Geeignete technische Steuerungseinrichtungen</w:t>
            </w:r>
          </w:p>
        </w:tc>
      </w:tr>
      <w:tr w:rsidR="003E7649" w:rsidRPr="009C009B" w:rsidTr="00995375">
        <w:trPr>
          <w:trHeight w:val="31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de"/>
              </w:rPr>
              <w:t>Allgemeine Lüftung.</w:t>
            </w:r>
          </w:p>
        </w:tc>
      </w:tr>
      <w:tr w:rsidR="003E7649" w:rsidRPr="00222CC1" w:rsidTr="00995375">
        <w:trPr>
          <w:trHeight w:val="274"/>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8D196F" w:rsidRDefault="00D75FB8" w:rsidP="00995375">
            <w:pPr>
              <w:pStyle w:val="Style1"/>
              <w:rPr>
                <w:lang w:val="de-DE"/>
              </w:rPr>
            </w:pPr>
            <w:r>
              <w:rPr>
                <w:lang w:val="de"/>
              </w:rPr>
              <w:t>Individuelle Schutzmaßnahmen, zum Beispiel persönliche Schutzausrüstung</w:t>
            </w:r>
          </w:p>
        </w:tc>
      </w:tr>
      <w:tr w:rsidR="003E7649" w:rsidRPr="009C009B" w:rsidTr="00995375">
        <w:trPr>
          <w:trHeight w:val="302"/>
        </w:trPr>
        <w:tc>
          <w:tcPr>
            <w:tcW w:w="528" w:type="dxa"/>
            <w:shd w:val="clear" w:color="auto" w:fill="FFFFFF"/>
            <w:vAlign w:val="center"/>
          </w:tcPr>
          <w:p w:rsidR="003E7649" w:rsidRPr="008D196F" w:rsidRDefault="003E7649" w:rsidP="00995375">
            <w:pPr>
              <w:pStyle w:val="Style1"/>
              <w:rPr>
                <w:lang w:val="de-DE"/>
              </w:rPr>
            </w:pPr>
          </w:p>
        </w:tc>
        <w:tc>
          <w:tcPr>
            <w:tcW w:w="9653" w:type="dxa"/>
            <w:shd w:val="clear" w:color="auto" w:fill="FFFFFF"/>
            <w:vAlign w:val="center"/>
          </w:tcPr>
          <w:p w:rsidR="003E7649" w:rsidRPr="009C009B" w:rsidRDefault="00D75FB8" w:rsidP="00995375">
            <w:pPr>
              <w:pStyle w:val="Style1"/>
            </w:pPr>
            <w:r>
              <w:rPr>
                <w:lang w:val="de"/>
              </w:rPr>
              <w:t>Augen-/Gesichtsschutz</w:t>
            </w:r>
          </w:p>
        </w:tc>
      </w:tr>
      <w:tr w:rsidR="003E7649" w:rsidRPr="009C009B" w:rsidTr="00995375">
        <w:trPr>
          <w:trHeight w:val="31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de"/>
              </w:rPr>
              <w:t>Schutzbrille/Gesichtsschutz tragen.</w:t>
            </w:r>
          </w:p>
        </w:tc>
      </w:tr>
      <w:tr w:rsidR="003E7649" w:rsidRPr="009C009B" w:rsidTr="00995375">
        <w:trPr>
          <w:trHeight w:val="30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de"/>
              </w:rPr>
              <w:t>Hautschutz</w:t>
            </w:r>
          </w:p>
        </w:tc>
      </w:tr>
      <w:tr w:rsidR="003E7649" w:rsidRPr="009C009B" w:rsidTr="00995375">
        <w:trPr>
          <w:trHeight w:val="336"/>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64E17">
            <w:pPr>
              <w:pStyle w:val="Style1"/>
              <w:numPr>
                <w:ilvl w:val="0"/>
                <w:numId w:val="2"/>
              </w:numPr>
              <w:ind w:left="180" w:hanging="178"/>
            </w:pPr>
            <w:r>
              <w:rPr>
                <w:lang w:val="de"/>
              </w:rPr>
              <w:t>Handschutz</w:t>
            </w:r>
          </w:p>
        </w:tc>
      </w:tr>
      <w:tr w:rsidR="003E7649" w:rsidRPr="00222CC1" w:rsidTr="00995375">
        <w:trPr>
          <w:trHeight w:val="103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8D196F" w:rsidRDefault="00D75FB8" w:rsidP="00995375">
            <w:pPr>
              <w:pStyle w:val="Style1"/>
              <w:rPr>
                <w:lang w:val="de-DE"/>
              </w:rPr>
            </w:pPr>
            <w:r>
              <w:rPr>
                <w:lang w:val="de"/>
              </w:rPr>
              <w:t>Geeignete Schutzhandschuhe tragen. Chemikalienschutzhandschuhe, die gemäß DIN EN 374 geprüft wurden, sind geeignet. Vor dem Gebrauch auf Unversehrtheit und Undurchlässigkeit prüfen. Falls die Handschuhe erneut verwendet werden sollen, vor dem Ausziehen reinigen und gut auslüften. Für spezielle Zwecke sollte die Chemikalienbeständigkeit der oben genannten Schutzhandschuhe zusammen mit dem Lieferanten dieser Handschuhe geprüft werden.</w:t>
            </w:r>
          </w:p>
        </w:tc>
      </w:tr>
      <w:tr w:rsidR="003E7649" w:rsidRPr="009C009B" w:rsidTr="00995375">
        <w:trPr>
          <w:trHeight w:val="336"/>
        </w:trPr>
        <w:tc>
          <w:tcPr>
            <w:tcW w:w="528" w:type="dxa"/>
            <w:shd w:val="clear" w:color="auto" w:fill="FFFFFF"/>
            <w:vAlign w:val="center"/>
          </w:tcPr>
          <w:p w:rsidR="003E7649" w:rsidRPr="008D196F" w:rsidRDefault="003E7649" w:rsidP="00995375">
            <w:pPr>
              <w:pStyle w:val="Style1"/>
              <w:rPr>
                <w:lang w:val="de-DE"/>
              </w:rPr>
            </w:pPr>
          </w:p>
        </w:tc>
        <w:tc>
          <w:tcPr>
            <w:tcW w:w="9653" w:type="dxa"/>
            <w:shd w:val="clear" w:color="auto" w:fill="FFFFFF"/>
            <w:vAlign w:val="center"/>
          </w:tcPr>
          <w:p w:rsidR="003E7649" w:rsidRPr="009C009B" w:rsidRDefault="00D75FB8" w:rsidP="00964E17">
            <w:pPr>
              <w:pStyle w:val="Style1"/>
              <w:numPr>
                <w:ilvl w:val="0"/>
                <w:numId w:val="2"/>
              </w:numPr>
              <w:ind w:left="180" w:hanging="178"/>
            </w:pPr>
            <w:r>
              <w:rPr>
                <w:lang w:val="de"/>
              </w:rPr>
              <w:t>Sonstige Schutzmaßnahmen</w:t>
            </w:r>
          </w:p>
        </w:tc>
      </w:tr>
      <w:tr w:rsidR="003E7649" w:rsidRPr="009C009B" w:rsidTr="00995375">
        <w:trPr>
          <w:trHeight w:val="44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de"/>
              </w:rPr>
              <w:t>Erholungszeiten für die Regeneration der Haut nehmen. Vorbeugender Hautschutz (Schutzcremes/-salben) werden empfohlen. Nach Handhabung Hände gründlich waschen.</w:t>
            </w:r>
          </w:p>
        </w:tc>
      </w:tr>
      <w:tr w:rsidR="003E7649" w:rsidRPr="009C009B" w:rsidTr="00995375">
        <w:trPr>
          <w:trHeight w:val="264"/>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de"/>
              </w:rPr>
              <w:t>Atemschutz</w:t>
            </w:r>
          </w:p>
        </w:tc>
      </w:tr>
      <w:tr w:rsidR="003E7649" w:rsidRPr="008D196F" w:rsidTr="00995375">
        <w:trPr>
          <w:trHeight w:val="31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8D196F" w:rsidRDefault="00D75FB8" w:rsidP="00995375">
            <w:pPr>
              <w:pStyle w:val="Style1"/>
              <w:rPr>
                <w:lang w:val="de-DE"/>
              </w:rPr>
            </w:pPr>
            <w:r>
              <w:rPr>
                <w:lang w:val="de"/>
              </w:rPr>
              <w:t>Bei unzureichender Belüfung Atemschutz tragen.</w:t>
            </w:r>
          </w:p>
        </w:tc>
      </w:tr>
      <w:tr w:rsidR="003E7649" w:rsidRPr="008D196F" w:rsidTr="00995375">
        <w:trPr>
          <w:trHeight w:val="254"/>
        </w:trPr>
        <w:tc>
          <w:tcPr>
            <w:tcW w:w="528" w:type="dxa"/>
            <w:shd w:val="clear" w:color="auto" w:fill="FFFFFF"/>
            <w:vAlign w:val="center"/>
          </w:tcPr>
          <w:p w:rsidR="003E7649" w:rsidRPr="008D196F" w:rsidRDefault="003E7649" w:rsidP="00995375">
            <w:pPr>
              <w:pStyle w:val="Style1"/>
              <w:rPr>
                <w:lang w:val="de-DE"/>
              </w:rPr>
            </w:pPr>
          </w:p>
        </w:tc>
        <w:tc>
          <w:tcPr>
            <w:tcW w:w="9653" w:type="dxa"/>
            <w:shd w:val="clear" w:color="auto" w:fill="FFFFFF"/>
            <w:vAlign w:val="center"/>
          </w:tcPr>
          <w:p w:rsidR="003E7649" w:rsidRPr="008D196F" w:rsidRDefault="00D75FB8" w:rsidP="00995375">
            <w:pPr>
              <w:pStyle w:val="Style1"/>
              <w:rPr>
                <w:lang w:val="de-DE"/>
              </w:rPr>
            </w:pPr>
            <w:r>
              <w:rPr>
                <w:lang w:val="de"/>
              </w:rPr>
              <w:t>Begrenzung und Überwachung der Umweltexposition</w:t>
            </w:r>
          </w:p>
        </w:tc>
      </w:tr>
      <w:tr w:rsidR="003E7649" w:rsidRPr="009C009B" w:rsidTr="00995375">
        <w:trPr>
          <w:trHeight w:val="528"/>
        </w:trPr>
        <w:tc>
          <w:tcPr>
            <w:tcW w:w="528" w:type="dxa"/>
            <w:shd w:val="clear" w:color="auto" w:fill="FFFFFF"/>
            <w:vAlign w:val="center"/>
          </w:tcPr>
          <w:p w:rsidR="003E7649" w:rsidRPr="008D196F" w:rsidRDefault="003E7649" w:rsidP="00995375">
            <w:pPr>
              <w:pStyle w:val="Style1"/>
              <w:rPr>
                <w:lang w:val="de-DE"/>
              </w:rPr>
            </w:pPr>
          </w:p>
        </w:tc>
        <w:tc>
          <w:tcPr>
            <w:tcW w:w="9653" w:type="dxa"/>
            <w:shd w:val="clear" w:color="auto" w:fill="FFFFFF"/>
            <w:vAlign w:val="center"/>
          </w:tcPr>
          <w:p w:rsidR="003E7649" w:rsidRPr="009C009B" w:rsidRDefault="00D75FB8" w:rsidP="00995375">
            <w:pPr>
              <w:pStyle w:val="Style1"/>
            </w:pPr>
            <w:r>
              <w:rPr>
                <w:lang w:val="de"/>
              </w:rPr>
              <w:t>Zur Vermeidung einer Kontamination der Umwelt geeigneten Behälter verwenden. Fernhalten von: Kanalisation, Oberflächen- und Grundwasser.</w:t>
            </w:r>
          </w:p>
        </w:tc>
      </w:tr>
    </w:tbl>
    <w:p w:rsidR="00995375" w:rsidRDefault="00995375" w:rsidP="00F22AAE">
      <w:pPr>
        <w:rPr>
          <w:sz w:val="22"/>
          <w:szCs w:val="22"/>
        </w:rPr>
      </w:pPr>
    </w:p>
    <w:p w:rsidR="003E7649" w:rsidRPr="009C009B" w:rsidRDefault="00D75FB8" w:rsidP="00995375">
      <w:pPr>
        <w:pStyle w:val="Title"/>
      </w:pPr>
      <w:r>
        <w:rPr>
          <w:lang w:val="de"/>
        </w:rPr>
        <w:t>ABSCHNITT 9: Physikalische und chemische Eigenschaften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4"/>
        <w:gridCol w:w="24"/>
        <w:gridCol w:w="4632"/>
        <w:gridCol w:w="5396"/>
      </w:tblGrid>
      <w:tr w:rsidR="003E7649" w:rsidRPr="008D196F" w:rsidTr="00D44671">
        <w:trPr>
          <w:trHeight w:val="317"/>
        </w:trPr>
        <w:tc>
          <w:tcPr>
            <w:tcW w:w="528" w:type="dxa"/>
            <w:gridSpan w:val="2"/>
            <w:shd w:val="clear" w:color="auto" w:fill="FFFFFF"/>
            <w:vAlign w:val="center"/>
          </w:tcPr>
          <w:p w:rsidR="003E7649" w:rsidRPr="009C009B" w:rsidRDefault="00D75FB8" w:rsidP="00050E6B">
            <w:pPr>
              <w:pStyle w:val="Style1"/>
            </w:pPr>
            <w:r>
              <w:rPr>
                <w:lang w:val="de"/>
              </w:rPr>
              <w:t>9.1</w:t>
            </w:r>
          </w:p>
        </w:tc>
        <w:tc>
          <w:tcPr>
            <w:tcW w:w="4632" w:type="dxa"/>
            <w:shd w:val="clear" w:color="auto" w:fill="FFFFFF"/>
            <w:vAlign w:val="center"/>
          </w:tcPr>
          <w:p w:rsidR="003E7649" w:rsidRPr="008D196F" w:rsidRDefault="00D75FB8" w:rsidP="00050E6B">
            <w:pPr>
              <w:pStyle w:val="Style1"/>
              <w:rPr>
                <w:lang w:val="de-DE"/>
              </w:rPr>
            </w:pPr>
            <w:r>
              <w:rPr>
                <w:lang w:val="de"/>
              </w:rPr>
              <w:t>Angaben zu den grundlegenden physikalischen und chemischen Eigenschaften</w:t>
            </w:r>
          </w:p>
        </w:tc>
        <w:tc>
          <w:tcPr>
            <w:tcW w:w="5396" w:type="dxa"/>
            <w:shd w:val="clear" w:color="auto" w:fill="FFFFFF"/>
            <w:vAlign w:val="center"/>
          </w:tcPr>
          <w:p w:rsidR="003E7649" w:rsidRPr="008D196F" w:rsidRDefault="003E7649" w:rsidP="00050E6B">
            <w:pPr>
              <w:pStyle w:val="Style1"/>
              <w:rPr>
                <w:lang w:val="de-DE"/>
              </w:rPr>
            </w:pPr>
          </w:p>
        </w:tc>
      </w:tr>
      <w:tr w:rsidR="003E7649" w:rsidRPr="009C009B" w:rsidTr="00D44671">
        <w:trPr>
          <w:trHeight w:val="312"/>
        </w:trPr>
        <w:tc>
          <w:tcPr>
            <w:tcW w:w="528" w:type="dxa"/>
            <w:gridSpan w:val="2"/>
            <w:shd w:val="clear" w:color="auto" w:fill="FFFFFF"/>
            <w:vAlign w:val="center"/>
          </w:tcPr>
          <w:p w:rsidR="003E7649" w:rsidRPr="008D196F" w:rsidRDefault="003E7649" w:rsidP="00050E6B">
            <w:pPr>
              <w:pStyle w:val="Style1"/>
              <w:rPr>
                <w:lang w:val="de-DE"/>
              </w:rPr>
            </w:pPr>
          </w:p>
        </w:tc>
        <w:tc>
          <w:tcPr>
            <w:tcW w:w="4632" w:type="dxa"/>
            <w:shd w:val="clear" w:color="auto" w:fill="FFFFFF"/>
            <w:vAlign w:val="center"/>
          </w:tcPr>
          <w:p w:rsidR="003E7649" w:rsidRPr="009C009B" w:rsidRDefault="00D75FB8" w:rsidP="00050E6B">
            <w:pPr>
              <w:pStyle w:val="Style1"/>
            </w:pPr>
            <w:r>
              <w:rPr>
                <w:lang w:val="de"/>
              </w:rPr>
              <w:t>Aussehen</w:t>
            </w:r>
          </w:p>
        </w:tc>
        <w:tc>
          <w:tcPr>
            <w:tcW w:w="5396" w:type="dxa"/>
            <w:shd w:val="clear" w:color="auto" w:fill="FFFFFF"/>
            <w:vAlign w:val="center"/>
          </w:tcPr>
          <w:p w:rsidR="003E7649" w:rsidRPr="009C009B" w:rsidRDefault="003E7649" w:rsidP="00050E6B">
            <w:pPr>
              <w:pStyle w:val="Style1"/>
            </w:pPr>
          </w:p>
        </w:tc>
      </w:tr>
      <w:tr w:rsidR="003E7649" w:rsidRPr="009C009B" w:rsidTr="00D44671">
        <w:trPr>
          <w:trHeight w:val="341"/>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Aggregatzustand</w:t>
            </w:r>
          </w:p>
        </w:tc>
        <w:tc>
          <w:tcPr>
            <w:tcW w:w="5396" w:type="dxa"/>
            <w:shd w:val="clear" w:color="auto" w:fill="FFFFFF"/>
            <w:vAlign w:val="center"/>
          </w:tcPr>
          <w:p w:rsidR="003E7649" w:rsidRPr="009C009B" w:rsidRDefault="00D75FB8" w:rsidP="00050E6B">
            <w:pPr>
              <w:pStyle w:val="Style1"/>
            </w:pPr>
            <w:r>
              <w:rPr>
                <w:lang w:val="de"/>
              </w:rPr>
              <w:t>Flüssigkeit (viskos)</w:t>
            </w:r>
          </w:p>
        </w:tc>
      </w:tr>
      <w:tr w:rsidR="003E7649" w:rsidRPr="009C009B" w:rsidTr="00D44671">
        <w:trPr>
          <w:trHeight w:val="33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Farbe</w:t>
            </w:r>
          </w:p>
        </w:tc>
        <w:tc>
          <w:tcPr>
            <w:tcW w:w="5396" w:type="dxa"/>
            <w:shd w:val="clear" w:color="auto" w:fill="FFFFFF"/>
            <w:vAlign w:val="center"/>
          </w:tcPr>
          <w:p w:rsidR="003E7649" w:rsidRPr="009C009B" w:rsidRDefault="00D75FB8" w:rsidP="00050E6B">
            <w:pPr>
              <w:pStyle w:val="Style1"/>
            </w:pPr>
            <w:r>
              <w:rPr>
                <w:lang w:val="de"/>
              </w:rPr>
              <w:t>dunkelgrau</w:t>
            </w:r>
          </w:p>
        </w:tc>
      </w:tr>
      <w:tr w:rsidR="003E7649" w:rsidRPr="009C009B" w:rsidTr="00D44671">
        <w:trPr>
          <w:trHeight w:val="32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Geruch</w:t>
            </w:r>
          </w:p>
        </w:tc>
        <w:tc>
          <w:tcPr>
            <w:tcW w:w="5396" w:type="dxa"/>
            <w:shd w:val="clear" w:color="auto" w:fill="FFFFFF"/>
            <w:vAlign w:val="center"/>
          </w:tcPr>
          <w:p w:rsidR="003E7649" w:rsidRPr="009C009B" w:rsidRDefault="00D75FB8" w:rsidP="00050E6B">
            <w:pPr>
              <w:pStyle w:val="Style1"/>
            </w:pPr>
            <w:r>
              <w:rPr>
                <w:lang w:val="de"/>
              </w:rPr>
              <w:t>leicht nach Vanille</w:t>
            </w:r>
          </w:p>
        </w:tc>
      </w:tr>
      <w:tr w:rsidR="003E7649" w:rsidRPr="008D196F" w:rsidTr="00D44671">
        <w:trPr>
          <w:trHeight w:val="317"/>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8D196F" w:rsidRDefault="00D75FB8" w:rsidP="00050E6B">
            <w:pPr>
              <w:pStyle w:val="Style1"/>
              <w:rPr>
                <w:lang w:val="de-DE"/>
              </w:rPr>
            </w:pPr>
            <w:r>
              <w:rPr>
                <w:lang w:val="de"/>
              </w:rPr>
              <w:t>Sonstige physikalische und chemische Parameter</w:t>
            </w:r>
          </w:p>
        </w:tc>
        <w:tc>
          <w:tcPr>
            <w:tcW w:w="5396" w:type="dxa"/>
            <w:shd w:val="clear" w:color="auto" w:fill="FFFFFF"/>
            <w:vAlign w:val="center"/>
          </w:tcPr>
          <w:p w:rsidR="003E7649" w:rsidRPr="008D196F" w:rsidRDefault="003E7649" w:rsidP="00050E6B">
            <w:pPr>
              <w:pStyle w:val="Style1"/>
              <w:rPr>
                <w:lang w:val="de-DE"/>
              </w:rPr>
            </w:pPr>
          </w:p>
        </w:tc>
      </w:tr>
      <w:tr w:rsidR="003E7649" w:rsidRPr="009C009B" w:rsidTr="00D44671">
        <w:trPr>
          <w:trHeight w:val="370"/>
        </w:trPr>
        <w:tc>
          <w:tcPr>
            <w:tcW w:w="528" w:type="dxa"/>
            <w:gridSpan w:val="2"/>
            <w:shd w:val="clear" w:color="auto" w:fill="FFFFFF"/>
            <w:vAlign w:val="center"/>
          </w:tcPr>
          <w:p w:rsidR="003E7649" w:rsidRPr="008D196F" w:rsidRDefault="003E7649" w:rsidP="00050E6B">
            <w:pPr>
              <w:pStyle w:val="Style1"/>
              <w:rPr>
                <w:lang w:val="de-DE"/>
              </w:rPr>
            </w:pPr>
          </w:p>
        </w:tc>
        <w:tc>
          <w:tcPr>
            <w:tcW w:w="4632" w:type="dxa"/>
            <w:shd w:val="clear" w:color="auto" w:fill="FFFFFF"/>
            <w:vAlign w:val="center"/>
          </w:tcPr>
          <w:p w:rsidR="003E7649" w:rsidRPr="009C009B" w:rsidRDefault="00D75FB8" w:rsidP="00050E6B">
            <w:pPr>
              <w:pStyle w:val="Style1"/>
            </w:pPr>
            <w:r>
              <w:rPr>
                <w:lang w:val="de"/>
              </w:rPr>
              <w:t>pH-Wert</w:t>
            </w:r>
          </w:p>
        </w:tc>
        <w:tc>
          <w:tcPr>
            <w:tcW w:w="5396" w:type="dxa"/>
            <w:shd w:val="clear" w:color="auto" w:fill="FFFFFF"/>
            <w:vAlign w:val="center"/>
          </w:tcPr>
          <w:p w:rsidR="003E7649" w:rsidRPr="009C009B" w:rsidRDefault="00D75FB8" w:rsidP="00050E6B">
            <w:pPr>
              <w:pStyle w:val="Style1"/>
            </w:pPr>
            <w:r>
              <w:rPr>
                <w:lang w:val="de"/>
              </w:rPr>
              <w:t>nicht bestimmt</w:t>
            </w:r>
          </w:p>
        </w:tc>
      </w:tr>
      <w:tr w:rsidR="003E7649" w:rsidRPr="009C009B" w:rsidTr="00D44671">
        <w:trPr>
          <w:trHeight w:val="355"/>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Schmelzpunkt/Gefrierpunkt</w:t>
            </w:r>
          </w:p>
        </w:tc>
        <w:tc>
          <w:tcPr>
            <w:tcW w:w="5396" w:type="dxa"/>
            <w:shd w:val="clear" w:color="auto" w:fill="FFFFFF"/>
            <w:vAlign w:val="center"/>
          </w:tcPr>
          <w:p w:rsidR="003E7649" w:rsidRPr="009C009B" w:rsidRDefault="00D75FB8" w:rsidP="00050E6B">
            <w:pPr>
              <w:pStyle w:val="Style1"/>
            </w:pPr>
            <w:r>
              <w:rPr>
                <w:lang w:val="de"/>
              </w:rPr>
              <w:t>nicht bestimmt</w:t>
            </w:r>
          </w:p>
        </w:tc>
      </w:tr>
      <w:tr w:rsidR="003E7649" w:rsidRPr="009C009B" w:rsidTr="00D44671">
        <w:trPr>
          <w:trHeight w:val="33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Siedebeginn und Siedebereich</w:t>
            </w:r>
          </w:p>
        </w:tc>
        <w:tc>
          <w:tcPr>
            <w:tcW w:w="5396" w:type="dxa"/>
            <w:shd w:val="clear" w:color="auto" w:fill="FFFFFF"/>
            <w:vAlign w:val="center"/>
          </w:tcPr>
          <w:p w:rsidR="003E7649" w:rsidRPr="009C009B" w:rsidRDefault="00D75FB8" w:rsidP="00050E6B">
            <w:pPr>
              <w:pStyle w:val="Style1"/>
            </w:pPr>
            <w:r>
              <w:rPr>
                <w:lang w:val="de"/>
              </w:rPr>
              <w:t>&gt;65 °C bei 1 atm</w:t>
            </w:r>
          </w:p>
        </w:tc>
      </w:tr>
      <w:tr w:rsidR="003E7649" w:rsidRPr="008D196F" w:rsidTr="00D44671">
        <w:trPr>
          <w:trHeight w:val="322"/>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Flammpunkt</w:t>
            </w:r>
          </w:p>
        </w:tc>
        <w:tc>
          <w:tcPr>
            <w:tcW w:w="5396" w:type="dxa"/>
            <w:shd w:val="clear" w:color="auto" w:fill="FFFFFF"/>
            <w:vAlign w:val="center"/>
          </w:tcPr>
          <w:p w:rsidR="003E7649" w:rsidRPr="008D196F" w:rsidRDefault="00D75FB8" w:rsidP="00050E6B">
            <w:pPr>
              <w:pStyle w:val="Style1"/>
              <w:rPr>
                <w:lang w:val="de-DE"/>
              </w:rPr>
            </w:pPr>
            <w:r>
              <w:rPr>
                <w:lang w:val="de"/>
              </w:rPr>
              <w:t>63 °C bei 101,3 kPa 146 °F bei 1 atm</w:t>
            </w:r>
          </w:p>
        </w:tc>
      </w:tr>
      <w:tr w:rsidR="003E7649" w:rsidRPr="009C009B" w:rsidTr="00D44671">
        <w:trPr>
          <w:trHeight w:val="350"/>
        </w:trPr>
        <w:tc>
          <w:tcPr>
            <w:tcW w:w="528" w:type="dxa"/>
            <w:gridSpan w:val="2"/>
            <w:shd w:val="clear" w:color="auto" w:fill="FFFFFF"/>
            <w:vAlign w:val="center"/>
          </w:tcPr>
          <w:p w:rsidR="003E7649" w:rsidRPr="008D196F" w:rsidRDefault="003E7649" w:rsidP="00050E6B">
            <w:pPr>
              <w:pStyle w:val="Style1"/>
              <w:rPr>
                <w:lang w:val="de-DE"/>
              </w:rPr>
            </w:pPr>
          </w:p>
        </w:tc>
        <w:tc>
          <w:tcPr>
            <w:tcW w:w="4632" w:type="dxa"/>
            <w:shd w:val="clear" w:color="auto" w:fill="FFFFFF"/>
            <w:vAlign w:val="center"/>
          </w:tcPr>
          <w:p w:rsidR="003E7649" w:rsidRPr="009C009B" w:rsidRDefault="00D75FB8" w:rsidP="00050E6B">
            <w:pPr>
              <w:pStyle w:val="Style1"/>
            </w:pPr>
            <w:r>
              <w:rPr>
                <w:lang w:val="de"/>
              </w:rPr>
              <w:t>Verdampfungsgeschwindigkeit</w:t>
            </w:r>
          </w:p>
        </w:tc>
        <w:tc>
          <w:tcPr>
            <w:tcW w:w="5396" w:type="dxa"/>
            <w:shd w:val="clear" w:color="auto" w:fill="FFFFFF"/>
            <w:vAlign w:val="center"/>
          </w:tcPr>
          <w:p w:rsidR="003E7649" w:rsidRPr="009C009B" w:rsidRDefault="00D75FB8" w:rsidP="00050E6B">
            <w:pPr>
              <w:pStyle w:val="Style1"/>
            </w:pPr>
            <w:r>
              <w:rPr>
                <w:lang w:val="de"/>
              </w:rPr>
              <w:t>nicht bestimmt</w:t>
            </w:r>
          </w:p>
        </w:tc>
      </w:tr>
      <w:tr w:rsidR="003E7649" w:rsidRPr="009C009B" w:rsidTr="00D44671">
        <w:trPr>
          <w:trHeight w:val="34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Entzündlichkeit (Feststoff, Gas)</w:t>
            </w:r>
          </w:p>
        </w:tc>
        <w:tc>
          <w:tcPr>
            <w:tcW w:w="5396" w:type="dxa"/>
            <w:shd w:val="clear" w:color="auto" w:fill="FFFFFF"/>
            <w:vAlign w:val="center"/>
          </w:tcPr>
          <w:p w:rsidR="003E7649" w:rsidRPr="009C009B" w:rsidRDefault="00D75FB8" w:rsidP="00050E6B">
            <w:pPr>
              <w:pStyle w:val="Style1"/>
            </w:pPr>
            <w:r>
              <w:rPr>
                <w:lang w:val="de"/>
              </w:rPr>
              <w:t>nicht relevant (Flüssig)</w:t>
            </w:r>
          </w:p>
        </w:tc>
      </w:tr>
      <w:tr w:rsidR="003E7649" w:rsidRPr="009C009B" w:rsidTr="00D44671">
        <w:trPr>
          <w:trHeight w:val="33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Explosionsgrenzen</w:t>
            </w:r>
          </w:p>
        </w:tc>
        <w:tc>
          <w:tcPr>
            <w:tcW w:w="5396" w:type="dxa"/>
            <w:shd w:val="clear" w:color="auto" w:fill="FFFFFF"/>
            <w:vAlign w:val="center"/>
          </w:tcPr>
          <w:p w:rsidR="003E7649" w:rsidRPr="009C009B" w:rsidRDefault="00D75FB8" w:rsidP="00050E6B">
            <w:pPr>
              <w:pStyle w:val="Style1"/>
            </w:pPr>
            <w:r>
              <w:rPr>
                <w:lang w:val="de"/>
              </w:rPr>
              <w:t>nicht bestimmt</w:t>
            </w:r>
          </w:p>
        </w:tc>
      </w:tr>
      <w:tr w:rsidR="003E7649" w:rsidRPr="009C009B" w:rsidTr="00D44671">
        <w:trPr>
          <w:trHeight w:val="34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Dampfdruck</w:t>
            </w:r>
          </w:p>
        </w:tc>
        <w:tc>
          <w:tcPr>
            <w:tcW w:w="5396" w:type="dxa"/>
            <w:shd w:val="clear" w:color="auto" w:fill="FFFFFF"/>
            <w:vAlign w:val="center"/>
          </w:tcPr>
          <w:p w:rsidR="003E7649" w:rsidRPr="009C009B" w:rsidRDefault="00D75FB8" w:rsidP="00050E6B">
            <w:pPr>
              <w:pStyle w:val="Style1"/>
            </w:pPr>
            <w:r>
              <w:rPr>
                <w:lang w:val="de"/>
              </w:rPr>
              <w:t>132 Pa bei 25 °C</w:t>
            </w:r>
          </w:p>
        </w:tc>
      </w:tr>
      <w:tr w:rsidR="003E7649" w:rsidRPr="009C009B" w:rsidTr="00D44671">
        <w:trPr>
          <w:trHeight w:val="33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Dichte</w:t>
            </w:r>
          </w:p>
        </w:tc>
        <w:tc>
          <w:tcPr>
            <w:tcW w:w="5396" w:type="dxa"/>
            <w:shd w:val="clear" w:color="auto" w:fill="FFFFFF"/>
            <w:vAlign w:val="center"/>
          </w:tcPr>
          <w:p w:rsidR="003E7649" w:rsidRPr="009C009B" w:rsidRDefault="00D75FB8" w:rsidP="00050E6B">
            <w:pPr>
              <w:pStyle w:val="Style1"/>
            </w:pPr>
            <w:r>
              <w:rPr>
                <w:lang w:val="de"/>
              </w:rPr>
              <w:t>nicht bestimmt</w:t>
            </w:r>
          </w:p>
        </w:tc>
      </w:tr>
      <w:tr w:rsidR="003E7649" w:rsidRPr="009C009B" w:rsidTr="00D44671">
        <w:trPr>
          <w:trHeight w:val="33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Relative Dichte</w:t>
            </w:r>
          </w:p>
        </w:tc>
        <w:tc>
          <w:tcPr>
            <w:tcW w:w="5396" w:type="dxa"/>
            <w:shd w:val="clear" w:color="auto" w:fill="FFFFFF"/>
            <w:vAlign w:val="center"/>
          </w:tcPr>
          <w:p w:rsidR="003E7649" w:rsidRPr="009C009B" w:rsidRDefault="00D75FB8" w:rsidP="00050E6B">
            <w:pPr>
              <w:pStyle w:val="Style1"/>
            </w:pPr>
            <w:r>
              <w:rPr>
                <w:lang w:val="de"/>
              </w:rPr>
              <w:t>1 Wasser = 1</w:t>
            </w:r>
          </w:p>
        </w:tc>
      </w:tr>
      <w:tr w:rsidR="003E7649" w:rsidRPr="009C009B" w:rsidTr="00D44671">
        <w:trPr>
          <w:trHeight w:val="302"/>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de"/>
              </w:rPr>
              <w:t>Löslichkeit(en)</w:t>
            </w:r>
          </w:p>
        </w:tc>
        <w:tc>
          <w:tcPr>
            <w:tcW w:w="5396" w:type="dxa"/>
            <w:shd w:val="clear" w:color="auto" w:fill="FFFFFF"/>
            <w:vAlign w:val="center"/>
          </w:tcPr>
          <w:p w:rsidR="003E7649" w:rsidRPr="009C009B" w:rsidRDefault="00D75FB8" w:rsidP="00050E6B">
            <w:pPr>
              <w:pStyle w:val="Style1"/>
            </w:pPr>
            <w:r>
              <w:rPr>
                <w:lang w:val="de"/>
              </w:rPr>
              <w:t>nicht bestimmt</w:t>
            </w:r>
          </w:p>
        </w:tc>
      </w:tr>
      <w:tr w:rsidR="003E7649" w:rsidRPr="009C009B" w:rsidTr="00D44671">
        <w:trPr>
          <w:trHeight w:val="302"/>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de"/>
              </w:rPr>
              <w:t>Verteilungskoeffizient</w:t>
            </w:r>
          </w:p>
        </w:tc>
        <w:tc>
          <w:tcPr>
            <w:tcW w:w="5396" w:type="dxa"/>
            <w:shd w:val="clear" w:color="auto" w:fill="FFFFFF"/>
            <w:vAlign w:val="center"/>
          </w:tcPr>
          <w:p w:rsidR="003E7649" w:rsidRPr="009C009B" w:rsidRDefault="003E7649" w:rsidP="00050E6B">
            <w:pPr>
              <w:pStyle w:val="Style1"/>
            </w:pPr>
          </w:p>
        </w:tc>
      </w:tr>
      <w:tr w:rsidR="003E7649" w:rsidRPr="008D196F" w:rsidTr="00D44671">
        <w:trPr>
          <w:trHeight w:val="379"/>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de"/>
              </w:rPr>
              <w:t>n-Oktanol/Wasser (log KOW)</w:t>
            </w:r>
          </w:p>
        </w:tc>
        <w:tc>
          <w:tcPr>
            <w:tcW w:w="5396" w:type="dxa"/>
            <w:shd w:val="clear" w:color="auto" w:fill="FFFFFF"/>
            <w:vAlign w:val="center"/>
          </w:tcPr>
          <w:p w:rsidR="003E7649" w:rsidRPr="008D196F" w:rsidRDefault="00D75FB8" w:rsidP="00050E6B">
            <w:pPr>
              <w:pStyle w:val="Style1"/>
              <w:rPr>
                <w:lang w:val="de-DE"/>
              </w:rPr>
            </w:pPr>
            <w:r>
              <w:rPr>
                <w:lang w:val="de"/>
              </w:rPr>
              <w:t>Diese Information ist nicht verfügbar</w:t>
            </w:r>
          </w:p>
        </w:tc>
      </w:tr>
      <w:tr w:rsidR="003E7649" w:rsidRPr="009C009B" w:rsidTr="00D44671">
        <w:trPr>
          <w:trHeight w:val="350"/>
        </w:trPr>
        <w:tc>
          <w:tcPr>
            <w:tcW w:w="504" w:type="dxa"/>
            <w:shd w:val="clear" w:color="auto" w:fill="FFFFFF"/>
            <w:vAlign w:val="center"/>
          </w:tcPr>
          <w:p w:rsidR="003E7649" w:rsidRPr="008D196F" w:rsidRDefault="003E7649" w:rsidP="00050E6B">
            <w:pPr>
              <w:pStyle w:val="Style1"/>
              <w:rPr>
                <w:lang w:val="de-DE"/>
              </w:rPr>
            </w:pPr>
          </w:p>
        </w:tc>
        <w:tc>
          <w:tcPr>
            <w:tcW w:w="4656" w:type="dxa"/>
            <w:gridSpan w:val="2"/>
            <w:shd w:val="clear" w:color="auto" w:fill="FFFFFF"/>
            <w:vAlign w:val="center"/>
          </w:tcPr>
          <w:p w:rsidR="003E7649" w:rsidRPr="009C009B" w:rsidRDefault="00D75FB8" w:rsidP="00050E6B">
            <w:pPr>
              <w:pStyle w:val="Style1"/>
            </w:pPr>
            <w:r>
              <w:rPr>
                <w:lang w:val="de"/>
              </w:rPr>
              <w:t>Selbstentzündungstemperatur</w:t>
            </w:r>
          </w:p>
        </w:tc>
        <w:tc>
          <w:tcPr>
            <w:tcW w:w="5396" w:type="dxa"/>
            <w:shd w:val="clear" w:color="auto" w:fill="FFFFFF"/>
            <w:vAlign w:val="center"/>
          </w:tcPr>
          <w:p w:rsidR="003E7649" w:rsidRPr="009C009B" w:rsidRDefault="00D75FB8" w:rsidP="00050E6B">
            <w:pPr>
              <w:pStyle w:val="Style1"/>
            </w:pPr>
            <w:r>
              <w:rPr>
                <w:lang w:val="de"/>
              </w:rPr>
              <w:t>384 °C</w:t>
            </w:r>
          </w:p>
        </w:tc>
      </w:tr>
      <w:tr w:rsidR="003E7649" w:rsidRPr="009C009B" w:rsidTr="00D44671">
        <w:trPr>
          <w:trHeight w:val="341"/>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de"/>
              </w:rPr>
              <w:t>Viskosität</w:t>
            </w:r>
          </w:p>
        </w:tc>
        <w:tc>
          <w:tcPr>
            <w:tcW w:w="5396" w:type="dxa"/>
            <w:shd w:val="clear" w:color="auto" w:fill="FFFFFF"/>
            <w:vAlign w:val="center"/>
          </w:tcPr>
          <w:p w:rsidR="003E7649" w:rsidRPr="009C009B" w:rsidRDefault="00D75FB8" w:rsidP="00050E6B">
            <w:pPr>
              <w:pStyle w:val="Style1"/>
            </w:pPr>
            <w:r>
              <w:rPr>
                <w:lang w:val="de"/>
              </w:rPr>
              <w:t>nicht bestimmt</w:t>
            </w:r>
          </w:p>
        </w:tc>
      </w:tr>
      <w:tr w:rsidR="003E7649" w:rsidRPr="009C009B" w:rsidTr="00D44671">
        <w:trPr>
          <w:trHeight w:val="341"/>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de"/>
              </w:rPr>
              <w:t>Explosive Eigenschaften</w:t>
            </w:r>
          </w:p>
        </w:tc>
        <w:tc>
          <w:tcPr>
            <w:tcW w:w="5396" w:type="dxa"/>
            <w:shd w:val="clear" w:color="auto" w:fill="FFFFFF"/>
            <w:vAlign w:val="center"/>
          </w:tcPr>
          <w:p w:rsidR="003E7649" w:rsidRPr="009C009B" w:rsidRDefault="00D75FB8" w:rsidP="00050E6B">
            <w:pPr>
              <w:pStyle w:val="Style1"/>
            </w:pPr>
            <w:r>
              <w:rPr>
                <w:lang w:val="de"/>
              </w:rPr>
              <w:t>keine</w:t>
            </w:r>
          </w:p>
        </w:tc>
      </w:tr>
      <w:tr w:rsidR="003E7649" w:rsidRPr="009C009B" w:rsidTr="00D44671">
        <w:trPr>
          <w:trHeight w:val="365"/>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de"/>
              </w:rPr>
              <w:t>Oxidierende Eigenschaften</w:t>
            </w:r>
          </w:p>
        </w:tc>
        <w:tc>
          <w:tcPr>
            <w:tcW w:w="5396" w:type="dxa"/>
            <w:shd w:val="clear" w:color="auto" w:fill="FFFFFF"/>
            <w:vAlign w:val="center"/>
          </w:tcPr>
          <w:p w:rsidR="003E7649" w:rsidRPr="009C009B" w:rsidRDefault="00D75FB8" w:rsidP="00050E6B">
            <w:pPr>
              <w:pStyle w:val="Style1"/>
            </w:pPr>
            <w:r>
              <w:rPr>
                <w:lang w:val="de"/>
              </w:rPr>
              <w:t>keine</w:t>
            </w:r>
          </w:p>
        </w:tc>
      </w:tr>
      <w:tr w:rsidR="003E7649" w:rsidRPr="009C009B" w:rsidTr="00D44671">
        <w:trPr>
          <w:trHeight w:val="355"/>
        </w:trPr>
        <w:tc>
          <w:tcPr>
            <w:tcW w:w="504" w:type="dxa"/>
            <w:shd w:val="clear" w:color="auto" w:fill="FFFFFF"/>
            <w:vAlign w:val="center"/>
          </w:tcPr>
          <w:p w:rsidR="003E7649" w:rsidRPr="009C009B" w:rsidRDefault="00D75FB8" w:rsidP="00050E6B">
            <w:pPr>
              <w:pStyle w:val="Style1"/>
            </w:pPr>
            <w:r>
              <w:rPr>
                <w:lang w:val="de"/>
              </w:rPr>
              <w:t>9.2</w:t>
            </w:r>
          </w:p>
        </w:tc>
        <w:tc>
          <w:tcPr>
            <w:tcW w:w="4656" w:type="dxa"/>
            <w:gridSpan w:val="2"/>
            <w:shd w:val="clear" w:color="auto" w:fill="FFFFFF"/>
            <w:vAlign w:val="center"/>
          </w:tcPr>
          <w:p w:rsidR="003E7649" w:rsidRPr="009C009B" w:rsidRDefault="00D75FB8" w:rsidP="00050E6B">
            <w:pPr>
              <w:pStyle w:val="Style1"/>
            </w:pPr>
            <w:r>
              <w:rPr>
                <w:lang w:val="de"/>
              </w:rPr>
              <w:t>Sonstige Angaben</w:t>
            </w:r>
          </w:p>
        </w:tc>
        <w:tc>
          <w:tcPr>
            <w:tcW w:w="5396" w:type="dxa"/>
            <w:shd w:val="clear" w:color="auto" w:fill="FFFFFF"/>
            <w:vAlign w:val="center"/>
          </w:tcPr>
          <w:p w:rsidR="003E7649" w:rsidRPr="009C009B" w:rsidRDefault="003E7649" w:rsidP="00050E6B">
            <w:pPr>
              <w:pStyle w:val="Style1"/>
            </w:pPr>
          </w:p>
        </w:tc>
      </w:tr>
      <w:tr w:rsidR="003E7649" w:rsidRPr="009C009B" w:rsidTr="00D44671">
        <w:trPr>
          <w:trHeight w:val="341"/>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de"/>
              </w:rPr>
              <w:t>Lösemittelgehalt</w:t>
            </w:r>
          </w:p>
        </w:tc>
        <w:tc>
          <w:tcPr>
            <w:tcW w:w="5396" w:type="dxa"/>
            <w:shd w:val="clear" w:color="auto" w:fill="FFFFFF"/>
            <w:vAlign w:val="center"/>
          </w:tcPr>
          <w:p w:rsidR="003E7649" w:rsidRPr="009C009B" w:rsidRDefault="00D75FB8" w:rsidP="00050E6B">
            <w:pPr>
              <w:pStyle w:val="Style1"/>
            </w:pPr>
            <w:r>
              <w:rPr>
                <w:lang w:val="de"/>
              </w:rPr>
              <w:t>90,43 %</w:t>
            </w:r>
          </w:p>
        </w:tc>
      </w:tr>
      <w:tr w:rsidR="003E7649" w:rsidRPr="009C009B" w:rsidTr="00D44671">
        <w:trPr>
          <w:trHeight w:val="269"/>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de"/>
              </w:rPr>
              <w:t>Feststoffgehalt</w:t>
            </w:r>
          </w:p>
        </w:tc>
        <w:tc>
          <w:tcPr>
            <w:tcW w:w="5396" w:type="dxa"/>
            <w:shd w:val="clear" w:color="auto" w:fill="FFFFFF"/>
            <w:vAlign w:val="center"/>
          </w:tcPr>
          <w:p w:rsidR="003E7649" w:rsidRPr="009C009B" w:rsidRDefault="00D75FB8" w:rsidP="00050E6B">
            <w:pPr>
              <w:pStyle w:val="Style1"/>
            </w:pPr>
            <w:r>
              <w:rPr>
                <w:lang w:val="de"/>
              </w:rPr>
              <w:t>9,56 %</w:t>
            </w:r>
          </w:p>
        </w:tc>
      </w:tr>
    </w:tbl>
    <w:p w:rsidR="00760071" w:rsidRDefault="00760071" w:rsidP="00F22AAE">
      <w:pPr>
        <w:rPr>
          <w:sz w:val="22"/>
          <w:szCs w:val="22"/>
        </w:rPr>
      </w:pPr>
    </w:p>
    <w:p w:rsidR="003E7649" w:rsidRPr="009C009B" w:rsidRDefault="00D75FB8" w:rsidP="00760071">
      <w:pPr>
        <w:pStyle w:val="Title"/>
      </w:pPr>
      <w:r>
        <w:rPr>
          <w:lang w:val="de"/>
        </w:rPr>
        <w:t>ABSCHNITT 10: Stabilität und Reaktivität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6"/>
        <w:gridCol w:w="9970"/>
      </w:tblGrid>
      <w:tr w:rsidR="003E7649" w:rsidRPr="009C009B" w:rsidTr="00D44671">
        <w:trPr>
          <w:trHeight w:val="360"/>
        </w:trPr>
        <w:tc>
          <w:tcPr>
            <w:tcW w:w="586" w:type="dxa"/>
            <w:shd w:val="clear" w:color="auto" w:fill="FFFFFF"/>
            <w:vAlign w:val="center"/>
          </w:tcPr>
          <w:p w:rsidR="003E7649" w:rsidRPr="009C009B" w:rsidRDefault="00D75FB8" w:rsidP="00760071">
            <w:pPr>
              <w:pStyle w:val="Style1"/>
            </w:pPr>
            <w:r>
              <w:rPr>
                <w:lang w:val="de"/>
              </w:rPr>
              <w:t>10.1</w:t>
            </w:r>
          </w:p>
        </w:tc>
        <w:tc>
          <w:tcPr>
            <w:tcW w:w="9970" w:type="dxa"/>
            <w:shd w:val="clear" w:color="auto" w:fill="FFFFFF"/>
            <w:vAlign w:val="center"/>
          </w:tcPr>
          <w:p w:rsidR="003E7649" w:rsidRPr="009C009B" w:rsidRDefault="00D75FB8" w:rsidP="00760071">
            <w:pPr>
              <w:pStyle w:val="Style1"/>
            </w:pPr>
            <w:r>
              <w:rPr>
                <w:lang w:val="de"/>
              </w:rPr>
              <w:t>Reaktivität</w:t>
            </w:r>
          </w:p>
        </w:tc>
      </w:tr>
      <w:tr w:rsidR="003E7649" w:rsidRPr="008D196F" w:rsidTr="00D44671">
        <w:trPr>
          <w:trHeight w:val="288"/>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8D196F" w:rsidRDefault="00D75FB8" w:rsidP="00760071">
            <w:pPr>
              <w:pStyle w:val="Style1"/>
              <w:rPr>
                <w:lang w:val="de-DE"/>
              </w:rPr>
            </w:pPr>
            <w:r>
              <w:rPr>
                <w:lang w:val="de"/>
              </w:rPr>
              <w:t>Bezüglich der Unverträglichkeit: siehe unten unter „Zu vermeidende Bedingungen“ und „Unverträgliche Materialien“.</w:t>
            </w:r>
          </w:p>
        </w:tc>
      </w:tr>
      <w:tr w:rsidR="003E7649" w:rsidRPr="009C009B" w:rsidTr="00D44671">
        <w:trPr>
          <w:trHeight w:val="322"/>
        </w:trPr>
        <w:tc>
          <w:tcPr>
            <w:tcW w:w="586" w:type="dxa"/>
            <w:shd w:val="clear" w:color="auto" w:fill="FFFFFF"/>
            <w:vAlign w:val="center"/>
          </w:tcPr>
          <w:p w:rsidR="003E7649" w:rsidRPr="009C009B" w:rsidRDefault="00D75FB8" w:rsidP="00760071">
            <w:pPr>
              <w:pStyle w:val="Style1"/>
            </w:pPr>
            <w:r>
              <w:rPr>
                <w:lang w:val="de"/>
              </w:rPr>
              <w:t>10.2</w:t>
            </w:r>
          </w:p>
        </w:tc>
        <w:tc>
          <w:tcPr>
            <w:tcW w:w="9970" w:type="dxa"/>
            <w:shd w:val="clear" w:color="auto" w:fill="FFFFFF"/>
            <w:vAlign w:val="center"/>
          </w:tcPr>
          <w:p w:rsidR="003E7649" w:rsidRPr="009C009B" w:rsidRDefault="00D75FB8" w:rsidP="00760071">
            <w:pPr>
              <w:pStyle w:val="Style1"/>
            </w:pPr>
            <w:r>
              <w:rPr>
                <w:lang w:val="de"/>
              </w:rPr>
              <w:t>Chemische Stabilität</w:t>
            </w:r>
          </w:p>
        </w:tc>
      </w:tr>
      <w:tr w:rsidR="003E7649" w:rsidRPr="008D196F" w:rsidTr="00D44671">
        <w:trPr>
          <w:trHeight w:val="288"/>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8D196F" w:rsidRDefault="00D75FB8" w:rsidP="00760071">
            <w:pPr>
              <w:pStyle w:val="Style1"/>
              <w:rPr>
                <w:lang w:val="de-DE"/>
              </w:rPr>
            </w:pPr>
            <w:r>
              <w:rPr>
                <w:lang w:val="de"/>
              </w:rPr>
              <w:t>Siehe unten unter „Zu vermeidende Bedingungen“.</w:t>
            </w:r>
          </w:p>
        </w:tc>
      </w:tr>
      <w:tr w:rsidR="003E7649" w:rsidRPr="009C009B" w:rsidTr="00D44671">
        <w:trPr>
          <w:trHeight w:val="312"/>
        </w:trPr>
        <w:tc>
          <w:tcPr>
            <w:tcW w:w="586" w:type="dxa"/>
            <w:shd w:val="clear" w:color="auto" w:fill="FFFFFF"/>
            <w:vAlign w:val="center"/>
          </w:tcPr>
          <w:p w:rsidR="003E7649" w:rsidRPr="009C009B" w:rsidRDefault="00D75FB8" w:rsidP="00760071">
            <w:pPr>
              <w:pStyle w:val="Style1"/>
            </w:pPr>
            <w:r>
              <w:rPr>
                <w:lang w:val="de"/>
              </w:rPr>
              <w:t>10.3</w:t>
            </w:r>
          </w:p>
        </w:tc>
        <w:tc>
          <w:tcPr>
            <w:tcW w:w="9970" w:type="dxa"/>
            <w:shd w:val="clear" w:color="auto" w:fill="FFFFFF"/>
            <w:vAlign w:val="center"/>
          </w:tcPr>
          <w:p w:rsidR="003E7649" w:rsidRPr="009C009B" w:rsidRDefault="00D75FB8" w:rsidP="00760071">
            <w:pPr>
              <w:pStyle w:val="Style1"/>
            </w:pPr>
            <w:r>
              <w:rPr>
                <w:lang w:val="de"/>
              </w:rPr>
              <w:t>Möglichkeit gefährlicher Reaktionen</w:t>
            </w:r>
          </w:p>
        </w:tc>
      </w:tr>
      <w:tr w:rsidR="003E7649" w:rsidRPr="009C009B" w:rsidTr="00D44671">
        <w:trPr>
          <w:trHeight w:val="326"/>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9C009B" w:rsidRDefault="00D75FB8" w:rsidP="00760071">
            <w:pPr>
              <w:pStyle w:val="Style1"/>
            </w:pPr>
            <w:r>
              <w:rPr>
                <w:lang w:val="de"/>
              </w:rPr>
              <w:t>Keine bekannten gefährlichen Reaktionen.</w:t>
            </w:r>
          </w:p>
        </w:tc>
      </w:tr>
      <w:tr w:rsidR="003E7649" w:rsidRPr="009C009B" w:rsidTr="00D44671">
        <w:trPr>
          <w:trHeight w:val="302"/>
        </w:trPr>
        <w:tc>
          <w:tcPr>
            <w:tcW w:w="586" w:type="dxa"/>
            <w:shd w:val="clear" w:color="auto" w:fill="FFFFFF"/>
            <w:vAlign w:val="center"/>
          </w:tcPr>
          <w:p w:rsidR="003E7649" w:rsidRPr="009C009B" w:rsidRDefault="00D75FB8" w:rsidP="00760071">
            <w:pPr>
              <w:pStyle w:val="Style1"/>
            </w:pPr>
            <w:r>
              <w:rPr>
                <w:lang w:val="de"/>
              </w:rPr>
              <w:t>10.4</w:t>
            </w:r>
          </w:p>
        </w:tc>
        <w:tc>
          <w:tcPr>
            <w:tcW w:w="9970" w:type="dxa"/>
            <w:shd w:val="clear" w:color="auto" w:fill="FFFFFF"/>
            <w:vAlign w:val="center"/>
          </w:tcPr>
          <w:p w:rsidR="003E7649" w:rsidRPr="009C009B" w:rsidRDefault="00D75FB8" w:rsidP="00760071">
            <w:pPr>
              <w:pStyle w:val="Style1"/>
            </w:pPr>
            <w:r>
              <w:rPr>
                <w:lang w:val="de"/>
              </w:rPr>
              <w:t>Zu vermeidende Bedingungen</w:t>
            </w:r>
          </w:p>
        </w:tc>
      </w:tr>
      <w:tr w:rsidR="003E7649" w:rsidRPr="008D196F" w:rsidTr="00D44671">
        <w:trPr>
          <w:trHeight w:val="576"/>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8D196F" w:rsidRDefault="00D75FB8" w:rsidP="00760071">
            <w:pPr>
              <w:pStyle w:val="Style1"/>
              <w:rPr>
                <w:lang w:val="de-DE"/>
              </w:rPr>
            </w:pPr>
            <w:r>
              <w:rPr>
                <w:lang w:val="de"/>
              </w:rPr>
              <w:t>Es sind keine speziellen Bedingungen bekannt, die vermieden werden sollten.</w:t>
            </w:r>
          </w:p>
          <w:p w:rsidR="003E7649" w:rsidRPr="008D196F" w:rsidRDefault="00D75FB8" w:rsidP="00760071">
            <w:pPr>
              <w:pStyle w:val="Style1"/>
              <w:rPr>
                <w:lang w:val="de-DE"/>
              </w:rPr>
            </w:pPr>
            <w:r>
              <w:rPr>
                <w:lang w:val="de"/>
              </w:rPr>
              <w:t>Physikalische Belastungsgrößen, die zu einer gefährlichen Situation führen könnten und vermieden werden müssen</w:t>
            </w:r>
          </w:p>
        </w:tc>
      </w:tr>
      <w:tr w:rsidR="003E7649" w:rsidRPr="009C009B" w:rsidTr="00D44671">
        <w:trPr>
          <w:trHeight w:val="346"/>
        </w:trPr>
        <w:tc>
          <w:tcPr>
            <w:tcW w:w="586" w:type="dxa"/>
            <w:shd w:val="clear" w:color="auto" w:fill="FFFFFF"/>
            <w:vAlign w:val="center"/>
          </w:tcPr>
          <w:p w:rsidR="003E7649" w:rsidRPr="008D196F" w:rsidRDefault="003E7649" w:rsidP="00760071">
            <w:pPr>
              <w:pStyle w:val="Style1"/>
              <w:rPr>
                <w:lang w:val="de-DE"/>
              </w:rPr>
            </w:pPr>
          </w:p>
        </w:tc>
        <w:tc>
          <w:tcPr>
            <w:tcW w:w="9970" w:type="dxa"/>
            <w:shd w:val="clear" w:color="auto" w:fill="FFFFFF"/>
            <w:vAlign w:val="center"/>
          </w:tcPr>
          <w:p w:rsidR="003E7649" w:rsidRPr="009C009B" w:rsidRDefault="00D75FB8" w:rsidP="00760071">
            <w:pPr>
              <w:pStyle w:val="Style1"/>
            </w:pPr>
            <w:r>
              <w:rPr>
                <w:lang w:val="de"/>
              </w:rPr>
              <w:t>Starke Stöße</w:t>
            </w:r>
          </w:p>
        </w:tc>
      </w:tr>
      <w:tr w:rsidR="003E7649" w:rsidRPr="009C009B" w:rsidTr="00D44671">
        <w:trPr>
          <w:trHeight w:val="240"/>
        </w:trPr>
        <w:tc>
          <w:tcPr>
            <w:tcW w:w="586" w:type="dxa"/>
            <w:shd w:val="clear" w:color="auto" w:fill="FFFFFF"/>
            <w:vAlign w:val="center"/>
          </w:tcPr>
          <w:p w:rsidR="003E7649" w:rsidRPr="009C009B" w:rsidRDefault="00D75FB8" w:rsidP="00760071">
            <w:pPr>
              <w:pStyle w:val="Style1"/>
            </w:pPr>
            <w:r>
              <w:rPr>
                <w:lang w:val="de"/>
              </w:rPr>
              <w:t>10.5</w:t>
            </w:r>
          </w:p>
        </w:tc>
        <w:tc>
          <w:tcPr>
            <w:tcW w:w="9970" w:type="dxa"/>
            <w:shd w:val="clear" w:color="auto" w:fill="FFFFFF"/>
            <w:vAlign w:val="center"/>
          </w:tcPr>
          <w:p w:rsidR="003E7649" w:rsidRPr="009C009B" w:rsidRDefault="00D75FB8" w:rsidP="00760071">
            <w:pPr>
              <w:pStyle w:val="Style1"/>
            </w:pPr>
            <w:r>
              <w:rPr>
                <w:lang w:val="de"/>
              </w:rPr>
              <w:t>Unverträgliche Materialien</w:t>
            </w:r>
          </w:p>
        </w:tc>
      </w:tr>
      <w:tr w:rsidR="003E7649" w:rsidRPr="009C009B" w:rsidTr="00D44671">
        <w:trPr>
          <w:trHeight w:val="312"/>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9C009B" w:rsidRDefault="00D75FB8" w:rsidP="00760071">
            <w:pPr>
              <w:pStyle w:val="Style1"/>
            </w:pPr>
            <w:r>
              <w:rPr>
                <w:lang w:val="de"/>
              </w:rPr>
              <w:t>Keine weiteren Informationen verfügbar.</w:t>
            </w:r>
          </w:p>
        </w:tc>
      </w:tr>
      <w:tr w:rsidR="003E7649" w:rsidRPr="009C009B" w:rsidTr="00D44671">
        <w:trPr>
          <w:trHeight w:val="350"/>
        </w:trPr>
        <w:tc>
          <w:tcPr>
            <w:tcW w:w="586" w:type="dxa"/>
            <w:shd w:val="clear" w:color="auto" w:fill="FFFFFF"/>
            <w:vAlign w:val="center"/>
          </w:tcPr>
          <w:p w:rsidR="003E7649" w:rsidRPr="009C009B" w:rsidRDefault="00D75FB8" w:rsidP="00760071">
            <w:pPr>
              <w:pStyle w:val="Style1"/>
            </w:pPr>
            <w:r>
              <w:rPr>
                <w:lang w:val="de"/>
              </w:rPr>
              <w:t>10.6</w:t>
            </w:r>
          </w:p>
        </w:tc>
        <w:tc>
          <w:tcPr>
            <w:tcW w:w="9970" w:type="dxa"/>
            <w:shd w:val="clear" w:color="auto" w:fill="FFFFFF"/>
            <w:vAlign w:val="center"/>
          </w:tcPr>
          <w:p w:rsidR="003E7649" w:rsidRPr="009C009B" w:rsidRDefault="00D75FB8" w:rsidP="00760071">
            <w:pPr>
              <w:pStyle w:val="Style1"/>
            </w:pPr>
            <w:r>
              <w:rPr>
                <w:lang w:val="de"/>
              </w:rPr>
              <w:t>Gefährliche Zersetzungsprodukte</w:t>
            </w:r>
          </w:p>
        </w:tc>
      </w:tr>
      <w:tr w:rsidR="003E7649" w:rsidRPr="009C009B" w:rsidTr="00D44671">
        <w:trPr>
          <w:trHeight w:val="538"/>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9C009B" w:rsidRDefault="00D75FB8" w:rsidP="00760071">
            <w:pPr>
              <w:pStyle w:val="Style1"/>
            </w:pPr>
            <w:r>
              <w:rPr>
                <w:lang w:val="de"/>
              </w:rPr>
              <w:t>Vernünftigerweise zu erwartende gefährliche Zersetzungsprodukte, die bei der Verwendung, Lagerung, Verschütten und Erwärmung entstehen, sind keine bekannt. Gefährliche Verbrennungsprodukte: siehe Abschnitt 5.</w:t>
            </w:r>
          </w:p>
        </w:tc>
      </w:tr>
    </w:tbl>
    <w:p w:rsidR="00FC31E6" w:rsidRDefault="00FC31E6" w:rsidP="00F22AAE">
      <w:pPr>
        <w:rPr>
          <w:sz w:val="22"/>
          <w:szCs w:val="22"/>
        </w:rPr>
      </w:pPr>
    </w:p>
    <w:p w:rsidR="003E7649" w:rsidRPr="009C009B" w:rsidRDefault="00D75FB8" w:rsidP="00FC31E6">
      <w:pPr>
        <w:pStyle w:val="Title"/>
      </w:pPr>
      <w:r>
        <w:rPr>
          <w:lang w:val="de"/>
        </w:rPr>
        <w:t>ABSCHNITT 11: Toxikologische Angaben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6"/>
        <w:gridCol w:w="14"/>
        <w:gridCol w:w="10000"/>
      </w:tblGrid>
      <w:tr w:rsidR="003E7649" w:rsidRPr="00FC31E6" w:rsidTr="00D44671">
        <w:trPr>
          <w:trHeight w:val="370"/>
        </w:trPr>
        <w:tc>
          <w:tcPr>
            <w:tcW w:w="480" w:type="dxa"/>
            <w:gridSpan w:val="2"/>
            <w:shd w:val="clear" w:color="auto" w:fill="FFFFFF"/>
            <w:vAlign w:val="center"/>
          </w:tcPr>
          <w:p w:rsidR="003E7649" w:rsidRPr="00FC31E6" w:rsidRDefault="00D75FB8" w:rsidP="00D44671">
            <w:pPr>
              <w:pStyle w:val="Style1"/>
            </w:pPr>
            <w:r>
              <w:rPr>
                <w:rStyle w:val="Bodytext285pt"/>
                <w:rFonts w:eastAsia="Arial Unicode MS"/>
                <w:sz w:val="18"/>
                <w:szCs w:val="18"/>
                <w:lang w:val="de"/>
              </w:rPr>
              <w:t>11.1</w:t>
            </w:r>
          </w:p>
        </w:tc>
        <w:tc>
          <w:tcPr>
            <w:tcW w:w="10000" w:type="dxa"/>
            <w:shd w:val="clear" w:color="auto" w:fill="FFFFFF"/>
            <w:vAlign w:val="center"/>
          </w:tcPr>
          <w:p w:rsidR="003E7649" w:rsidRPr="00FC31E6" w:rsidRDefault="00D75FB8" w:rsidP="00D44671">
            <w:pPr>
              <w:pStyle w:val="Style1"/>
            </w:pPr>
            <w:r>
              <w:rPr>
                <w:rStyle w:val="Bodytext285pt"/>
                <w:rFonts w:eastAsia="Arial Unicode MS"/>
                <w:sz w:val="18"/>
                <w:szCs w:val="18"/>
                <w:lang w:val="de"/>
              </w:rPr>
              <w:t>Angaben zu toxikologischen Wirkungen</w:t>
            </w:r>
          </w:p>
        </w:tc>
      </w:tr>
      <w:tr w:rsidR="003E7649" w:rsidRPr="008D196F" w:rsidTr="00D44671">
        <w:trPr>
          <w:trHeight w:val="230"/>
        </w:trPr>
        <w:tc>
          <w:tcPr>
            <w:tcW w:w="480" w:type="dxa"/>
            <w:gridSpan w:val="2"/>
            <w:shd w:val="clear" w:color="auto" w:fill="FFFFFF"/>
            <w:vAlign w:val="center"/>
          </w:tcPr>
          <w:p w:rsidR="003E7649" w:rsidRPr="00FC31E6" w:rsidRDefault="003E7649" w:rsidP="00D44671">
            <w:pPr>
              <w:pStyle w:val="Style1"/>
            </w:pPr>
          </w:p>
        </w:tc>
        <w:tc>
          <w:tcPr>
            <w:tcW w:w="10000" w:type="dxa"/>
            <w:shd w:val="clear" w:color="auto" w:fill="FFFFFF"/>
            <w:vAlign w:val="center"/>
          </w:tcPr>
          <w:p w:rsidR="003E7649" w:rsidRPr="008D196F" w:rsidRDefault="00D75FB8" w:rsidP="00D44671">
            <w:pPr>
              <w:pStyle w:val="Style1"/>
              <w:rPr>
                <w:lang w:val="de-DE"/>
              </w:rPr>
            </w:pPr>
            <w:r>
              <w:rPr>
                <w:rStyle w:val="Bodytext285pt"/>
                <w:rFonts w:eastAsia="Arial Unicode MS"/>
                <w:sz w:val="18"/>
                <w:szCs w:val="18"/>
                <w:lang w:val="de"/>
              </w:rPr>
              <w:t>Für das gesamte Gemisch liegen keine Testdaten vor.</w:t>
            </w:r>
          </w:p>
        </w:tc>
      </w:tr>
      <w:tr w:rsidR="003E7649" w:rsidRPr="00FC31E6" w:rsidTr="00D44671">
        <w:trPr>
          <w:trHeight w:val="312"/>
        </w:trPr>
        <w:tc>
          <w:tcPr>
            <w:tcW w:w="480" w:type="dxa"/>
            <w:gridSpan w:val="2"/>
            <w:shd w:val="clear" w:color="auto" w:fill="FFFFFF"/>
            <w:vAlign w:val="center"/>
          </w:tcPr>
          <w:p w:rsidR="003E7649" w:rsidRPr="008D196F" w:rsidRDefault="003E7649" w:rsidP="00D44671">
            <w:pPr>
              <w:pStyle w:val="Style1"/>
              <w:rPr>
                <w:lang w:val="de-DE"/>
              </w:rPr>
            </w:pPr>
          </w:p>
        </w:tc>
        <w:tc>
          <w:tcPr>
            <w:tcW w:w="10000" w:type="dxa"/>
            <w:shd w:val="clear" w:color="auto" w:fill="FFFFFF"/>
            <w:vAlign w:val="center"/>
          </w:tcPr>
          <w:p w:rsidR="003E7649" w:rsidRPr="00FC31E6" w:rsidRDefault="00D75FB8" w:rsidP="00D44671">
            <w:pPr>
              <w:pStyle w:val="Style1"/>
            </w:pPr>
            <w:r>
              <w:rPr>
                <w:rStyle w:val="Bodytext285pt"/>
                <w:rFonts w:eastAsia="Arial Unicode MS"/>
                <w:sz w:val="18"/>
                <w:szCs w:val="18"/>
                <w:lang w:val="de"/>
              </w:rPr>
              <w:t>Einstufungsverfahren</w:t>
            </w:r>
          </w:p>
        </w:tc>
      </w:tr>
      <w:tr w:rsidR="003E7649" w:rsidRPr="008D196F" w:rsidTr="00D44671">
        <w:trPr>
          <w:trHeight w:val="339"/>
        </w:trPr>
        <w:tc>
          <w:tcPr>
            <w:tcW w:w="480" w:type="dxa"/>
            <w:gridSpan w:val="2"/>
            <w:shd w:val="clear" w:color="auto" w:fill="FFFFFF"/>
            <w:vAlign w:val="center"/>
          </w:tcPr>
          <w:p w:rsidR="003E7649" w:rsidRPr="00FC31E6" w:rsidRDefault="003E7649" w:rsidP="00D44671">
            <w:pPr>
              <w:pStyle w:val="Style1"/>
            </w:pPr>
          </w:p>
        </w:tc>
        <w:tc>
          <w:tcPr>
            <w:tcW w:w="10000" w:type="dxa"/>
            <w:shd w:val="clear" w:color="auto" w:fill="FFFFFF"/>
            <w:vAlign w:val="center"/>
          </w:tcPr>
          <w:p w:rsidR="003E7649" w:rsidRPr="008D196F" w:rsidRDefault="00D75FB8" w:rsidP="00D44671">
            <w:pPr>
              <w:pStyle w:val="Style1"/>
              <w:rPr>
                <w:lang w:val="de-DE"/>
              </w:rPr>
            </w:pPr>
            <w:r>
              <w:rPr>
                <w:rStyle w:val="Bodytext285pt"/>
                <w:rFonts w:eastAsia="Arial Unicode MS"/>
                <w:sz w:val="18"/>
                <w:szCs w:val="18"/>
                <w:lang w:val="de"/>
              </w:rPr>
              <w:t>Das Einstufungsverfahren des Gemischs basiert auf den Inhaltsstoffen des Gemischs (Additivitätsformel)</w:t>
            </w:r>
          </w:p>
        </w:tc>
      </w:tr>
      <w:tr w:rsidR="003E7649" w:rsidRPr="008D196F" w:rsidTr="00D44671">
        <w:trPr>
          <w:trHeight w:val="273"/>
        </w:trPr>
        <w:tc>
          <w:tcPr>
            <w:tcW w:w="480" w:type="dxa"/>
            <w:gridSpan w:val="2"/>
            <w:shd w:val="clear" w:color="auto" w:fill="FFFFFF"/>
            <w:vAlign w:val="center"/>
          </w:tcPr>
          <w:p w:rsidR="003E7649" w:rsidRPr="008D196F" w:rsidRDefault="003E7649" w:rsidP="00D44671">
            <w:pPr>
              <w:pStyle w:val="Style1"/>
              <w:rPr>
                <w:lang w:val="de-DE"/>
              </w:rPr>
            </w:pPr>
          </w:p>
        </w:tc>
        <w:tc>
          <w:tcPr>
            <w:tcW w:w="10000" w:type="dxa"/>
            <w:shd w:val="clear" w:color="auto" w:fill="FFFFFF"/>
            <w:vAlign w:val="center"/>
          </w:tcPr>
          <w:p w:rsidR="003E7649" w:rsidRPr="008D196F" w:rsidRDefault="00D75FB8" w:rsidP="00D44671">
            <w:pPr>
              <w:pStyle w:val="Style1"/>
              <w:rPr>
                <w:lang w:val="de-DE"/>
              </w:rPr>
            </w:pPr>
            <w:r>
              <w:rPr>
                <w:rStyle w:val="Bodytext285pt"/>
                <w:rFonts w:eastAsia="Arial Unicode MS"/>
                <w:sz w:val="18"/>
                <w:szCs w:val="18"/>
                <w:lang w:val="de"/>
              </w:rPr>
              <w:t>Einstufung gemäß GHS (1272/2008EG, CLP)</w:t>
            </w:r>
          </w:p>
        </w:tc>
      </w:tr>
      <w:tr w:rsidR="003E7649" w:rsidRPr="00FC31E6" w:rsidTr="00D44671">
        <w:trPr>
          <w:trHeight w:val="312"/>
        </w:trPr>
        <w:tc>
          <w:tcPr>
            <w:tcW w:w="480" w:type="dxa"/>
            <w:gridSpan w:val="2"/>
            <w:shd w:val="clear" w:color="auto" w:fill="FFFFFF"/>
            <w:vAlign w:val="center"/>
          </w:tcPr>
          <w:p w:rsidR="003E7649" w:rsidRPr="008D196F" w:rsidRDefault="003E7649" w:rsidP="00D44671">
            <w:pPr>
              <w:pStyle w:val="Style1"/>
              <w:rPr>
                <w:lang w:val="de-DE"/>
              </w:rPr>
            </w:pPr>
          </w:p>
        </w:tc>
        <w:tc>
          <w:tcPr>
            <w:tcW w:w="10000" w:type="dxa"/>
            <w:shd w:val="clear" w:color="auto" w:fill="FFFFFF"/>
            <w:vAlign w:val="center"/>
          </w:tcPr>
          <w:p w:rsidR="003E7649" w:rsidRPr="00FC31E6" w:rsidRDefault="00D75FB8" w:rsidP="00D44671">
            <w:pPr>
              <w:pStyle w:val="Style1"/>
            </w:pPr>
            <w:r>
              <w:rPr>
                <w:rStyle w:val="Bodytext285pt"/>
                <w:rFonts w:eastAsia="Arial Unicode MS"/>
                <w:sz w:val="18"/>
                <w:szCs w:val="18"/>
                <w:lang w:val="de"/>
              </w:rPr>
              <w:t>Akute Toxizität</w:t>
            </w:r>
          </w:p>
        </w:tc>
      </w:tr>
      <w:tr w:rsidR="003E7649" w:rsidRPr="008D196F" w:rsidTr="00D44671">
        <w:trPr>
          <w:trHeight w:val="374"/>
        </w:trPr>
        <w:tc>
          <w:tcPr>
            <w:tcW w:w="480" w:type="dxa"/>
            <w:gridSpan w:val="2"/>
            <w:shd w:val="clear" w:color="auto" w:fill="FFFFFF"/>
            <w:vAlign w:val="center"/>
          </w:tcPr>
          <w:p w:rsidR="003E7649" w:rsidRPr="00FC31E6" w:rsidRDefault="003E7649" w:rsidP="00D44671">
            <w:pPr>
              <w:pStyle w:val="Style1"/>
            </w:pPr>
          </w:p>
        </w:tc>
        <w:tc>
          <w:tcPr>
            <w:tcW w:w="10000" w:type="dxa"/>
            <w:shd w:val="clear" w:color="auto" w:fill="FFFFFF"/>
            <w:vAlign w:val="center"/>
          </w:tcPr>
          <w:p w:rsidR="003E7649" w:rsidRPr="008D196F" w:rsidRDefault="00D75FB8" w:rsidP="00D44671">
            <w:pPr>
              <w:pStyle w:val="Style1"/>
              <w:rPr>
                <w:lang w:val="de-DE"/>
              </w:rPr>
            </w:pPr>
            <w:r>
              <w:rPr>
                <w:rStyle w:val="Bodytext285pt"/>
                <w:rFonts w:eastAsia="Arial Unicode MS"/>
                <w:sz w:val="18"/>
                <w:szCs w:val="18"/>
                <w:lang w:val="de"/>
              </w:rPr>
              <w:t>Soll nicht als akut toxisch eingestuft werden.</w:t>
            </w:r>
          </w:p>
        </w:tc>
      </w:tr>
      <w:tr w:rsidR="00FC31E6" w:rsidRPr="00222CC1" w:rsidTr="00D44671">
        <w:trPr>
          <w:trHeight w:val="288"/>
        </w:trPr>
        <w:tc>
          <w:tcPr>
            <w:tcW w:w="466" w:type="dxa"/>
            <w:shd w:val="clear" w:color="auto" w:fill="FFFFFF"/>
            <w:vAlign w:val="center"/>
          </w:tcPr>
          <w:p w:rsidR="00FC31E6" w:rsidRPr="008D196F" w:rsidRDefault="00FC31E6" w:rsidP="00D44671">
            <w:pPr>
              <w:pStyle w:val="Style1"/>
              <w:rPr>
                <w:rStyle w:val="Bodytext285pt"/>
                <w:rFonts w:ascii="Arial" w:eastAsia="Arial Unicode MS" w:hAnsi="Arial" w:cs="Arial"/>
                <w:sz w:val="18"/>
                <w:szCs w:val="18"/>
                <w:lang w:val="de-DE"/>
              </w:rPr>
            </w:pPr>
          </w:p>
        </w:tc>
        <w:tc>
          <w:tcPr>
            <w:tcW w:w="10014" w:type="dxa"/>
            <w:gridSpan w:val="2"/>
            <w:shd w:val="clear" w:color="auto" w:fill="FFFFFF"/>
            <w:vAlign w:val="center"/>
          </w:tcPr>
          <w:p w:rsidR="00FC31E6" w:rsidRPr="008D196F" w:rsidRDefault="00FC31E6" w:rsidP="00D44671">
            <w:pPr>
              <w:pStyle w:val="Style1"/>
              <w:rPr>
                <w:lang w:val="de-DE"/>
              </w:rPr>
            </w:pPr>
            <w:r>
              <w:rPr>
                <w:rStyle w:val="Bodytext285pt"/>
                <w:rFonts w:eastAsia="Arial Unicode MS"/>
                <w:sz w:val="18"/>
                <w:szCs w:val="18"/>
                <w:lang w:val="de"/>
              </w:rPr>
              <w:t>Ätz-/Reizwirkung auf der Haut</w:t>
            </w:r>
          </w:p>
        </w:tc>
      </w:tr>
      <w:tr w:rsidR="00FC31E6" w:rsidRPr="008D196F" w:rsidTr="00D44671">
        <w:trPr>
          <w:trHeight w:val="350"/>
        </w:trPr>
        <w:tc>
          <w:tcPr>
            <w:tcW w:w="466" w:type="dxa"/>
            <w:shd w:val="clear" w:color="auto" w:fill="FFFFFF"/>
            <w:vAlign w:val="center"/>
          </w:tcPr>
          <w:p w:rsidR="00FC31E6" w:rsidRPr="008D196F" w:rsidRDefault="00FC31E6" w:rsidP="00D44671">
            <w:pPr>
              <w:pStyle w:val="Style1"/>
              <w:rPr>
                <w:rStyle w:val="Bodytext285pt"/>
                <w:rFonts w:ascii="Arial" w:eastAsia="Arial Unicode MS" w:hAnsi="Arial" w:cs="Arial"/>
                <w:sz w:val="18"/>
                <w:szCs w:val="18"/>
                <w:lang w:val="de-DE"/>
              </w:rPr>
            </w:pPr>
          </w:p>
        </w:tc>
        <w:tc>
          <w:tcPr>
            <w:tcW w:w="10014" w:type="dxa"/>
            <w:gridSpan w:val="2"/>
            <w:shd w:val="clear" w:color="auto" w:fill="FFFFFF"/>
            <w:vAlign w:val="center"/>
          </w:tcPr>
          <w:p w:rsidR="00FC31E6" w:rsidRPr="008D196F" w:rsidRDefault="00FC31E6" w:rsidP="00D44671">
            <w:pPr>
              <w:pStyle w:val="Style1"/>
              <w:rPr>
                <w:lang w:val="de-DE"/>
              </w:rPr>
            </w:pPr>
            <w:r>
              <w:rPr>
                <w:rStyle w:val="Bodytext285pt"/>
                <w:rFonts w:eastAsia="Arial Unicode MS"/>
                <w:sz w:val="18"/>
                <w:szCs w:val="18"/>
                <w:lang w:val="de"/>
              </w:rPr>
              <w:t>Soll nicht als akut ätzend/reizend für die Haut eingestuft werden.</w:t>
            </w:r>
          </w:p>
        </w:tc>
      </w:tr>
      <w:tr w:rsidR="00FC31E6" w:rsidRPr="008D196F" w:rsidTr="00D44671">
        <w:trPr>
          <w:trHeight w:val="226"/>
        </w:trPr>
        <w:tc>
          <w:tcPr>
            <w:tcW w:w="466" w:type="dxa"/>
            <w:shd w:val="clear" w:color="auto" w:fill="FFFFFF"/>
            <w:vAlign w:val="center"/>
          </w:tcPr>
          <w:p w:rsidR="00FC31E6" w:rsidRPr="008D196F" w:rsidRDefault="00FC31E6" w:rsidP="00D44671">
            <w:pPr>
              <w:pStyle w:val="Style1"/>
              <w:rPr>
                <w:rStyle w:val="Bodytext285pt"/>
                <w:rFonts w:ascii="Arial" w:eastAsia="Arial Unicode MS" w:hAnsi="Arial" w:cs="Arial"/>
                <w:sz w:val="18"/>
                <w:szCs w:val="18"/>
                <w:lang w:val="de-DE"/>
              </w:rPr>
            </w:pPr>
          </w:p>
        </w:tc>
        <w:tc>
          <w:tcPr>
            <w:tcW w:w="10014" w:type="dxa"/>
            <w:gridSpan w:val="2"/>
            <w:shd w:val="clear" w:color="auto" w:fill="FFFFFF"/>
            <w:vAlign w:val="center"/>
          </w:tcPr>
          <w:p w:rsidR="00FC31E6" w:rsidRPr="008D196F" w:rsidRDefault="00FC31E6" w:rsidP="00D44671">
            <w:pPr>
              <w:pStyle w:val="Style1"/>
              <w:rPr>
                <w:lang w:val="de-DE"/>
              </w:rPr>
            </w:pPr>
            <w:r>
              <w:rPr>
                <w:rStyle w:val="Bodytext285pt"/>
                <w:rFonts w:eastAsia="Arial Unicode MS"/>
                <w:sz w:val="18"/>
                <w:szCs w:val="18"/>
                <w:lang w:val="de"/>
              </w:rPr>
              <w:t>Sensibilisierung der Atemwege oder der Haut</w:t>
            </w:r>
          </w:p>
        </w:tc>
      </w:tr>
      <w:tr w:rsidR="00FC31E6" w:rsidRPr="008D196F" w:rsidTr="00D44671">
        <w:trPr>
          <w:trHeight w:val="302"/>
        </w:trPr>
        <w:tc>
          <w:tcPr>
            <w:tcW w:w="466" w:type="dxa"/>
            <w:shd w:val="clear" w:color="auto" w:fill="FFFFFF"/>
            <w:vAlign w:val="center"/>
          </w:tcPr>
          <w:p w:rsidR="00FC31E6" w:rsidRPr="008D196F" w:rsidRDefault="00FC31E6" w:rsidP="00D44671">
            <w:pPr>
              <w:pStyle w:val="Style1"/>
              <w:rPr>
                <w:rStyle w:val="Bodytext285pt"/>
                <w:rFonts w:ascii="Arial" w:eastAsia="Arial Unicode MS" w:hAnsi="Arial" w:cs="Arial"/>
                <w:sz w:val="18"/>
                <w:szCs w:val="18"/>
                <w:lang w:val="de-DE"/>
              </w:rPr>
            </w:pPr>
          </w:p>
        </w:tc>
        <w:tc>
          <w:tcPr>
            <w:tcW w:w="10014" w:type="dxa"/>
            <w:gridSpan w:val="2"/>
            <w:shd w:val="clear" w:color="auto" w:fill="FFFFFF"/>
            <w:vAlign w:val="center"/>
          </w:tcPr>
          <w:p w:rsidR="00FC31E6" w:rsidRPr="008D196F" w:rsidRDefault="00FC31E6" w:rsidP="00D44671">
            <w:pPr>
              <w:pStyle w:val="Style1"/>
              <w:rPr>
                <w:lang w:val="de-DE"/>
              </w:rPr>
            </w:pPr>
            <w:r>
              <w:rPr>
                <w:rStyle w:val="Bodytext285pt"/>
                <w:rFonts w:eastAsia="Arial Unicode MS"/>
                <w:sz w:val="18"/>
                <w:szCs w:val="18"/>
                <w:lang w:val="de"/>
              </w:rPr>
              <w:t>Soll nicht als sensibilisierend für die Haut oder die Atemwege eingestuft werden.</w:t>
            </w:r>
          </w:p>
        </w:tc>
      </w:tr>
      <w:tr w:rsidR="00FC31E6" w:rsidRPr="008D196F" w:rsidTr="00D44671">
        <w:trPr>
          <w:trHeight w:val="250"/>
        </w:trPr>
        <w:tc>
          <w:tcPr>
            <w:tcW w:w="466" w:type="dxa"/>
            <w:shd w:val="clear" w:color="auto" w:fill="FFFFFF"/>
            <w:vAlign w:val="center"/>
          </w:tcPr>
          <w:p w:rsidR="00FC31E6" w:rsidRPr="008D196F" w:rsidRDefault="00FC31E6" w:rsidP="00D44671">
            <w:pPr>
              <w:pStyle w:val="Style1"/>
              <w:rPr>
                <w:rStyle w:val="Bodytext285pt"/>
                <w:rFonts w:ascii="Arial" w:eastAsia="Arial Unicode MS" w:hAnsi="Arial" w:cs="Arial"/>
                <w:sz w:val="18"/>
                <w:szCs w:val="18"/>
                <w:lang w:val="de-DE"/>
              </w:rPr>
            </w:pPr>
          </w:p>
        </w:tc>
        <w:tc>
          <w:tcPr>
            <w:tcW w:w="10014" w:type="dxa"/>
            <w:gridSpan w:val="2"/>
            <w:shd w:val="clear" w:color="auto" w:fill="FFFFFF"/>
            <w:vAlign w:val="center"/>
          </w:tcPr>
          <w:p w:rsidR="00FC31E6" w:rsidRPr="008D196F" w:rsidRDefault="00FC31E6" w:rsidP="00D44671">
            <w:pPr>
              <w:pStyle w:val="Style1"/>
              <w:rPr>
                <w:lang w:val="de-DE"/>
              </w:rPr>
            </w:pPr>
            <w:r>
              <w:rPr>
                <w:rStyle w:val="Bodytext285pt"/>
                <w:rFonts w:eastAsia="Arial Unicode MS"/>
                <w:sz w:val="18"/>
                <w:szCs w:val="18"/>
                <w:lang w:val="de"/>
              </w:rPr>
              <w:t>Zusammenfassung der Bewertung der CMR-Eigenschaften</w:t>
            </w:r>
          </w:p>
        </w:tc>
      </w:tr>
      <w:tr w:rsidR="00FC31E6" w:rsidRPr="00FC31E6" w:rsidTr="00D44671">
        <w:trPr>
          <w:trHeight w:val="278"/>
        </w:trPr>
        <w:tc>
          <w:tcPr>
            <w:tcW w:w="466" w:type="dxa"/>
            <w:shd w:val="clear" w:color="auto" w:fill="FFFFFF"/>
            <w:vAlign w:val="center"/>
          </w:tcPr>
          <w:p w:rsidR="00FC31E6" w:rsidRPr="008D196F" w:rsidRDefault="00FC31E6" w:rsidP="00D44671">
            <w:pPr>
              <w:pStyle w:val="Style1"/>
              <w:rPr>
                <w:rStyle w:val="Bodytext285pt"/>
                <w:rFonts w:ascii="Arial" w:eastAsia="Arial Unicode MS" w:hAnsi="Arial" w:cs="Arial"/>
                <w:sz w:val="18"/>
                <w:szCs w:val="18"/>
                <w:lang w:val="de-DE"/>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de"/>
              </w:rPr>
              <w:t>Kann genetische Defekte verursachen.</w:t>
            </w:r>
          </w:p>
        </w:tc>
      </w:tr>
      <w:tr w:rsidR="00FC31E6" w:rsidRPr="00FC31E6" w:rsidTr="00D44671">
        <w:trPr>
          <w:trHeight w:val="216"/>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de"/>
              </w:rPr>
              <w:t>Kann Krebs erzeugen.</w:t>
            </w:r>
          </w:p>
        </w:tc>
      </w:tr>
      <w:tr w:rsidR="00FC31E6" w:rsidRPr="008D196F" w:rsidTr="00D44671">
        <w:trPr>
          <w:trHeight w:val="240"/>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8D196F" w:rsidRDefault="00FC31E6" w:rsidP="00D44671">
            <w:pPr>
              <w:pStyle w:val="Style1"/>
              <w:rPr>
                <w:lang w:val="de-DE"/>
              </w:rPr>
            </w:pPr>
            <w:r>
              <w:rPr>
                <w:rStyle w:val="Bodytext285pt"/>
                <w:rFonts w:eastAsia="Arial Unicode MS"/>
                <w:sz w:val="18"/>
                <w:szCs w:val="18"/>
                <w:lang w:val="de"/>
              </w:rPr>
              <w:t>Soll nicht als reproduktionstoxischer Stoff eingestuft werden.</w:t>
            </w:r>
          </w:p>
        </w:tc>
      </w:tr>
      <w:tr w:rsidR="00FC31E6" w:rsidRPr="00FC31E6" w:rsidTr="00D44671">
        <w:trPr>
          <w:trHeight w:val="288"/>
        </w:trPr>
        <w:tc>
          <w:tcPr>
            <w:tcW w:w="466" w:type="dxa"/>
            <w:shd w:val="clear" w:color="auto" w:fill="FFFFFF"/>
            <w:vAlign w:val="center"/>
          </w:tcPr>
          <w:p w:rsidR="00FC31E6" w:rsidRPr="008D196F" w:rsidRDefault="00FC31E6" w:rsidP="00D44671">
            <w:pPr>
              <w:pStyle w:val="Style1"/>
              <w:rPr>
                <w:rStyle w:val="Bodytext285pt"/>
                <w:rFonts w:ascii="Arial" w:eastAsia="Arial Unicode MS" w:hAnsi="Arial" w:cs="Arial"/>
                <w:sz w:val="18"/>
                <w:szCs w:val="18"/>
                <w:lang w:val="de-DE"/>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de"/>
              </w:rPr>
              <w:t>Spezifische Zielorgan-Toxizität (STOT)</w:t>
            </w:r>
          </w:p>
        </w:tc>
      </w:tr>
      <w:tr w:rsidR="00FC31E6" w:rsidRPr="008D196F" w:rsidTr="00D44671">
        <w:trPr>
          <w:trHeight w:val="264"/>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8D196F" w:rsidRDefault="00FC31E6" w:rsidP="00D44671">
            <w:pPr>
              <w:pStyle w:val="Style1"/>
              <w:rPr>
                <w:lang w:val="de-DE"/>
              </w:rPr>
            </w:pPr>
            <w:r>
              <w:rPr>
                <w:rStyle w:val="Bodytext285pt"/>
                <w:rFonts w:eastAsia="Arial Unicode MS"/>
                <w:sz w:val="18"/>
                <w:szCs w:val="18"/>
                <w:lang w:val="de"/>
              </w:rPr>
              <w:t>Soll nicht als Stoff mit spezifischer Zielorgan-Toxizität eingestuft werden.</w:t>
            </w:r>
          </w:p>
        </w:tc>
      </w:tr>
      <w:tr w:rsidR="00FC31E6" w:rsidRPr="00FC31E6" w:rsidTr="00D44671">
        <w:trPr>
          <w:trHeight w:val="278"/>
        </w:trPr>
        <w:tc>
          <w:tcPr>
            <w:tcW w:w="466" w:type="dxa"/>
            <w:shd w:val="clear" w:color="auto" w:fill="FFFFFF"/>
            <w:vAlign w:val="center"/>
          </w:tcPr>
          <w:p w:rsidR="00FC31E6" w:rsidRPr="008D196F" w:rsidRDefault="00FC31E6" w:rsidP="00D44671">
            <w:pPr>
              <w:pStyle w:val="Style1"/>
              <w:rPr>
                <w:rStyle w:val="Bodytext285pt"/>
                <w:rFonts w:ascii="Arial" w:eastAsia="Arial Unicode MS" w:hAnsi="Arial" w:cs="Arial"/>
                <w:sz w:val="18"/>
                <w:szCs w:val="18"/>
                <w:lang w:val="de-DE"/>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de"/>
              </w:rPr>
              <w:t>Aspirationsgefahr</w:t>
            </w:r>
          </w:p>
        </w:tc>
      </w:tr>
      <w:tr w:rsidR="00FC31E6" w:rsidRPr="008D196F" w:rsidTr="00D44671">
        <w:trPr>
          <w:trHeight w:val="312"/>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8D196F" w:rsidRDefault="00FC31E6" w:rsidP="00D44671">
            <w:pPr>
              <w:pStyle w:val="Style1"/>
              <w:rPr>
                <w:lang w:val="de-DE"/>
              </w:rPr>
            </w:pPr>
            <w:r>
              <w:rPr>
                <w:rStyle w:val="Bodytext285pt"/>
                <w:rFonts w:eastAsia="Arial Unicode MS"/>
                <w:sz w:val="18"/>
                <w:szCs w:val="18"/>
                <w:lang w:val="de"/>
              </w:rPr>
              <w:t>Kann bei Verschlucken und Eindringen in die Atemwege tödlich sein.</w:t>
            </w:r>
          </w:p>
        </w:tc>
      </w:tr>
    </w:tbl>
    <w:p w:rsidR="00DF551E" w:rsidRPr="008D196F" w:rsidRDefault="00DF551E" w:rsidP="00F22AAE">
      <w:pPr>
        <w:rPr>
          <w:sz w:val="22"/>
          <w:szCs w:val="22"/>
          <w:lang w:val="de-DE"/>
        </w:rPr>
      </w:pPr>
    </w:p>
    <w:p w:rsidR="003E7649" w:rsidRPr="009C009B" w:rsidRDefault="00D75FB8" w:rsidP="00DF551E">
      <w:pPr>
        <w:pStyle w:val="Title"/>
      </w:pPr>
      <w:r>
        <w:rPr>
          <w:lang w:val="de"/>
        </w:rPr>
        <w:t>ABSCHNITT 12: Umweltbezogene Angaben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4"/>
        <w:gridCol w:w="9696"/>
      </w:tblGrid>
      <w:tr w:rsidR="003E7649" w:rsidRPr="009C009B" w:rsidTr="00DF551E">
        <w:trPr>
          <w:trHeight w:val="326"/>
        </w:trPr>
        <w:tc>
          <w:tcPr>
            <w:tcW w:w="494" w:type="dxa"/>
            <w:shd w:val="clear" w:color="auto" w:fill="FFFFFF"/>
            <w:vAlign w:val="center"/>
          </w:tcPr>
          <w:p w:rsidR="003E7649" w:rsidRPr="009C009B" w:rsidRDefault="00D75FB8" w:rsidP="00DF551E">
            <w:pPr>
              <w:pStyle w:val="Style1"/>
            </w:pPr>
            <w:r>
              <w:rPr>
                <w:lang w:val="de"/>
              </w:rPr>
              <w:t>12.1</w:t>
            </w:r>
          </w:p>
        </w:tc>
        <w:tc>
          <w:tcPr>
            <w:tcW w:w="9696" w:type="dxa"/>
            <w:shd w:val="clear" w:color="auto" w:fill="FFFFFF"/>
            <w:vAlign w:val="center"/>
          </w:tcPr>
          <w:p w:rsidR="003E7649" w:rsidRPr="009C009B" w:rsidRDefault="00D75FB8" w:rsidP="00DF551E">
            <w:pPr>
              <w:pStyle w:val="Style1"/>
            </w:pPr>
            <w:r>
              <w:rPr>
                <w:lang w:val="de"/>
              </w:rPr>
              <w:t>Toxizität</w:t>
            </w:r>
          </w:p>
        </w:tc>
      </w:tr>
      <w:tr w:rsidR="003E7649" w:rsidRPr="008D196F" w:rsidTr="00DF551E">
        <w:trPr>
          <w:trHeight w:val="264"/>
        </w:trPr>
        <w:tc>
          <w:tcPr>
            <w:tcW w:w="494" w:type="dxa"/>
            <w:shd w:val="clear" w:color="auto" w:fill="FFFFFF"/>
            <w:vAlign w:val="center"/>
          </w:tcPr>
          <w:p w:rsidR="003E7649" w:rsidRPr="009C009B" w:rsidRDefault="003E7649" w:rsidP="00DF551E">
            <w:pPr>
              <w:pStyle w:val="Style1"/>
            </w:pPr>
          </w:p>
        </w:tc>
        <w:tc>
          <w:tcPr>
            <w:tcW w:w="9696" w:type="dxa"/>
            <w:shd w:val="clear" w:color="auto" w:fill="FFFFFF"/>
            <w:vAlign w:val="center"/>
          </w:tcPr>
          <w:p w:rsidR="003E7649" w:rsidRPr="008D196F" w:rsidRDefault="00D75FB8" w:rsidP="00DF551E">
            <w:pPr>
              <w:pStyle w:val="Style1"/>
              <w:rPr>
                <w:lang w:val="de-DE"/>
              </w:rPr>
            </w:pPr>
            <w:r>
              <w:rPr>
                <w:lang w:val="de"/>
              </w:rPr>
              <w:t>Soll nicht als gewässergefährdend eingestuft werden.</w:t>
            </w:r>
          </w:p>
        </w:tc>
      </w:tr>
      <w:tr w:rsidR="003E7649" w:rsidRPr="009C009B" w:rsidTr="00DF551E">
        <w:trPr>
          <w:trHeight w:val="298"/>
        </w:trPr>
        <w:tc>
          <w:tcPr>
            <w:tcW w:w="494" w:type="dxa"/>
            <w:shd w:val="clear" w:color="auto" w:fill="FFFFFF"/>
            <w:vAlign w:val="center"/>
          </w:tcPr>
          <w:p w:rsidR="003E7649" w:rsidRPr="008D196F" w:rsidRDefault="003E7649" w:rsidP="00DF551E">
            <w:pPr>
              <w:pStyle w:val="Style1"/>
              <w:rPr>
                <w:lang w:val="de-DE"/>
              </w:rPr>
            </w:pPr>
          </w:p>
        </w:tc>
        <w:tc>
          <w:tcPr>
            <w:tcW w:w="9696" w:type="dxa"/>
            <w:shd w:val="clear" w:color="auto" w:fill="FFFFFF"/>
            <w:vAlign w:val="center"/>
          </w:tcPr>
          <w:p w:rsidR="003E7649" w:rsidRPr="009C009B" w:rsidRDefault="00D75FB8" w:rsidP="00DF551E">
            <w:pPr>
              <w:pStyle w:val="Style1"/>
            </w:pPr>
            <w:r>
              <w:rPr>
                <w:lang w:val="de"/>
              </w:rPr>
              <w:t>Aquatische Toxizität (akut)</w:t>
            </w:r>
          </w:p>
        </w:tc>
      </w:tr>
      <w:tr w:rsidR="003E7649" w:rsidRPr="00222CC1" w:rsidTr="00DF551E">
        <w:trPr>
          <w:trHeight w:val="350"/>
        </w:trPr>
        <w:tc>
          <w:tcPr>
            <w:tcW w:w="494" w:type="dxa"/>
            <w:shd w:val="clear" w:color="auto" w:fill="FFFFFF"/>
            <w:vAlign w:val="center"/>
          </w:tcPr>
          <w:p w:rsidR="003E7649" w:rsidRPr="009C009B" w:rsidRDefault="003E7649" w:rsidP="00DF551E">
            <w:pPr>
              <w:pStyle w:val="Style1"/>
            </w:pPr>
          </w:p>
        </w:tc>
        <w:tc>
          <w:tcPr>
            <w:tcW w:w="9696" w:type="dxa"/>
            <w:shd w:val="clear" w:color="auto" w:fill="FFFFFF"/>
            <w:vAlign w:val="center"/>
          </w:tcPr>
          <w:p w:rsidR="003E7649" w:rsidRPr="008D196F" w:rsidRDefault="00D75FB8" w:rsidP="00DF551E">
            <w:pPr>
              <w:pStyle w:val="Style1"/>
              <w:rPr>
                <w:lang w:val="de-DE"/>
              </w:rPr>
            </w:pPr>
            <w:r>
              <w:rPr>
                <w:lang w:val="de"/>
              </w:rPr>
              <w:t>Aquatische Toxizität (akut) der Komponenten des Gemischs</w:t>
            </w:r>
          </w:p>
        </w:tc>
      </w:tr>
    </w:tbl>
    <w:p w:rsidR="00DF551E" w:rsidRPr="004269C4" w:rsidRDefault="004269C4">
      <w:pPr>
        <w:rPr>
          <w:sz w:val="12"/>
          <w:szCs w:val="12"/>
        </w:rPr>
      </w:pPr>
      <w:r>
        <w:rPr>
          <w:sz w:val="12"/>
          <w:szCs w:val="12"/>
          <w:lang w:val="de"/>
        </w:rPr>
        <w:t>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39"/>
        <w:gridCol w:w="1546"/>
        <w:gridCol w:w="1546"/>
        <w:gridCol w:w="1541"/>
        <w:gridCol w:w="1546"/>
        <w:gridCol w:w="1448"/>
      </w:tblGrid>
      <w:tr w:rsidR="003E7649" w:rsidRPr="00DF551E" w:rsidTr="00DF551E">
        <w:trPr>
          <w:trHeight w:val="581"/>
        </w:trPr>
        <w:tc>
          <w:tcPr>
            <w:tcW w:w="1939"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Bezeichnung des Stoffes</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CAS-Nr.</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Endpunkt</w:t>
            </w:r>
          </w:p>
        </w:tc>
        <w:tc>
          <w:tcPr>
            <w:tcW w:w="1541"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Wert</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Spezies</w:t>
            </w:r>
          </w:p>
        </w:tc>
        <w:tc>
          <w:tcPr>
            <w:tcW w:w="1448"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Exposition</w:t>
            </w:r>
          </w:p>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Zeit</w:t>
            </w:r>
          </w:p>
        </w:tc>
      </w:tr>
      <w:tr w:rsidR="003E7649" w:rsidRPr="009C009B" w:rsidTr="002E6BB2">
        <w:trPr>
          <w:trHeight w:val="528"/>
        </w:trPr>
        <w:tc>
          <w:tcPr>
            <w:tcW w:w="1939" w:type="dxa"/>
            <w:tcBorders>
              <w:lef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de"/>
              </w:rPr>
              <w:t>Zyklisches Dimethylsiloxan-Tetramer</w:t>
            </w:r>
          </w:p>
        </w:tc>
        <w:tc>
          <w:tcPr>
            <w:tcW w:w="1546" w:type="dxa"/>
            <w:tcBorders>
              <w:lef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de"/>
              </w:rPr>
              <w:t>556-67-2</w:t>
            </w:r>
          </w:p>
        </w:tc>
        <w:tc>
          <w:tcPr>
            <w:tcW w:w="1546" w:type="dxa"/>
            <w:tcBorders>
              <w:lef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de"/>
              </w:rPr>
              <w:t>LC50</w:t>
            </w:r>
          </w:p>
        </w:tc>
        <w:tc>
          <w:tcPr>
            <w:tcW w:w="1541" w:type="dxa"/>
            <w:tcBorders>
              <w:lef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de"/>
              </w:rPr>
              <w:t>&gt;22 M9/|</w:t>
            </w:r>
          </w:p>
        </w:tc>
        <w:tc>
          <w:tcPr>
            <w:tcW w:w="1546" w:type="dxa"/>
            <w:tcBorders>
              <w:lef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de"/>
              </w:rPr>
              <w:t>Fische</w:t>
            </w:r>
          </w:p>
        </w:tc>
        <w:tc>
          <w:tcPr>
            <w:tcW w:w="1448" w:type="dxa"/>
            <w:tcBorders>
              <w:left w:val="single" w:sz="4" w:space="0" w:color="auto"/>
              <w:righ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de"/>
              </w:rPr>
              <w:t>96 Stunden</w:t>
            </w:r>
          </w:p>
        </w:tc>
      </w:tr>
      <w:tr w:rsidR="003E7649" w:rsidRPr="009C009B" w:rsidTr="002E6BB2">
        <w:trPr>
          <w:trHeight w:val="514"/>
        </w:trPr>
        <w:tc>
          <w:tcPr>
            <w:tcW w:w="1939" w:type="dxa"/>
            <w:tcBorders>
              <w:top w:val="single" w:sz="4" w:space="0" w:color="auto"/>
              <w:left w:val="single" w:sz="4" w:space="0" w:color="auto"/>
              <w:bottom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de"/>
              </w:rPr>
              <w:t>Zyklisches Dimethylsiloxan-Tetramer</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de"/>
              </w:rPr>
              <w:t>556-67-2</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de"/>
              </w:rPr>
              <w:t>EC50</w:t>
            </w:r>
          </w:p>
        </w:tc>
        <w:tc>
          <w:tcPr>
            <w:tcW w:w="1541" w:type="dxa"/>
            <w:tcBorders>
              <w:top w:val="single" w:sz="4" w:space="0" w:color="auto"/>
              <w:left w:val="single" w:sz="4" w:space="0" w:color="auto"/>
              <w:bottom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de"/>
              </w:rPr>
              <w:t>&gt;1,000 mg/</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2E6BB2" w:rsidRDefault="002E6BB2" w:rsidP="002E6BB2">
            <w:pPr>
              <w:pStyle w:val="Style1"/>
              <w:jc w:val="center"/>
              <w:rPr>
                <w:sz w:val="14"/>
                <w:szCs w:val="14"/>
              </w:rPr>
            </w:pPr>
            <w:r>
              <w:rPr>
                <w:sz w:val="14"/>
                <w:szCs w:val="14"/>
                <w:lang w:val="de"/>
              </w:rPr>
              <w:t>Wirbellose Wassertiere</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de"/>
              </w:rPr>
              <w:t>96 Stunden</w:t>
            </w:r>
          </w:p>
        </w:tc>
      </w:tr>
    </w:tbl>
    <w:p w:rsidR="004269C4" w:rsidRPr="004269C4" w:rsidRDefault="004269C4">
      <w:pPr>
        <w:rPr>
          <w:sz w:val="12"/>
          <w:szCs w:val="1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05"/>
      </w:tblGrid>
      <w:tr w:rsidR="003E7649" w:rsidRPr="009C009B" w:rsidTr="00DF551E">
        <w:trPr>
          <w:trHeight w:val="312"/>
        </w:trPr>
        <w:tc>
          <w:tcPr>
            <w:tcW w:w="9605" w:type="dxa"/>
            <w:shd w:val="clear" w:color="auto" w:fill="FFFFFF"/>
            <w:vAlign w:val="center"/>
          </w:tcPr>
          <w:p w:rsidR="003E7649" w:rsidRPr="009C009B" w:rsidRDefault="00D75FB8" w:rsidP="00DF551E">
            <w:pPr>
              <w:pStyle w:val="Style1"/>
            </w:pPr>
            <w:r>
              <w:rPr>
                <w:lang w:val="de"/>
              </w:rPr>
              <w:t>Aquatische Toxizität (chronisch)</w:t>
            </w:r>
          </w:p>
        </w:tc>
      </w:tr>
      <w:tr w:rsidR="003E7649" w:rsidRPr="008D196F" w:rsidTr="00DF551E">
        <w:trPr>
          <w:trHeight w:val="312"/>
        </w:trPr>
        <w:tc>
          <w:tcPr>
            <w:tcW w:w="9605" w:type="dxa"/>
            <w:shd w:val="clear" w:color="auto" w:fill="FFFFFF"/>
            <w:vAlign w:val="center"/>
          </w:tcPr>
          <w:p w:rsidR="003E7649" w:rsidRPr="008D196F" w:rsidRDefault="00D75FB8" w:rsidP="00DF551E">
            <w:pPr>
              <w:pStyle w:val="Style1"/>
              <w:rPr>
                <w:lang w:val="de-DE"/>
              </w:rPr>
            </w:pPr>
            <w:r>
              <w:rPr>
                <w:lang w:val="de"/>
              </w:rPr>
              <w:t>Aquatische Toxizität (chronisch) der Komponenten des Gemischs</w:t>
            </w:r>
          </w:p>
        </w:tc>
      </w:tr>
    </w:tbl>
    <w:p w:rsidR="00DF551E" w:rsidRPr="008D196F" w:rsidRDefault="00DF551E">
      <w:pPr>
        <w:rPr>
          <w:sz w:val="12"/>
          <w:szCs w:val="12"/>
          <w:lang w:val="de-DE"/>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39"/>
        <w:gridCol w:w="1546"/>
        <w:gridCol w:w="1546"/>
        <w:gridCol w:w="1541"/>
        <w:gridCol w:w="1546"/>
        <w:gridCol w:w="1438"/>
      </w:tblGrid>
      <w:tr w:rsidR="003E7649" w:rsidRPr="00DF551E" w:rsidTr="00DF551E">
        <w:trPr>
          <w:trHeight w:val="595"/>
        </w:trPr>
        <w:tc>
          <w:tcPr>
            <w:tcW w:w="1939"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Bezeichnung des Stoffes</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CAS-Nr.</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Endpunkt</w:t>
            </w:r>
          </w:p>
        </w:tc>
        <w:tc>
          <w:tcPr>
            <w:tcW w:w="1541"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Wert</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Spezies</w:t>
            </w:r>
          </w:p>
        </w:tc>
        <w:tc>
          <w:tcPr>
            <w:tcW w:w="1438"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Exposition</w:t>
            </w:r>
          </w:p>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Zeit</w:t>
            </w:r>
          </w:p>
        </w:tc>
      </w:tr>
      <w:tr w:rsidR="003E7649" w:rsidRPr="009C009B" w:rsidTr="00DF551E">
        <w:trPr>
          <w:trHeight w:val="389"/>
        </w:trPr>
        <w:tc>
          <w:tcPr>
            <w:tcW w:w="1939" w:type="dxa"/>
            <w:tcBorders>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geruchlose Lösungsbenzine</w:t>
            </w:r>
          </w:p>
        </w:tc>
        <w:tc>
          <w:tcPr>
            <w:tcW w:w="1546" w:type="dxa"/>
            <w:tcBorders>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64742-48-9</w:t>
            </w:r>
          </w:p>
        </w:tc>
        <w:tc>
          <w:tcPr>
            <w:tcW w:w="1546" w:type="dxa"/>
            <w:tcBorders>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EC50</w:t>
            </w:r>
          </w:p>
        </w:tc>
        <w:tc>
          <w:tcPr>
            <w:tcW w:w="1541" w:type="dxa"/>
            <w:tcBorders>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15,41 mg/L</w:t>
            </w:r>
          </w:p>
        </w:tc>
        <w:tc>
          <w:tcPr>
            <w:tcW w:w="1546" w:type="dxa"/>
            <w:tcBorders>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Mikroorganismen</w:t>
            </w:r>
          </w:p>
        </w:tc>
        <w:tc>
          <w:tcPr>
            <w:tcW w:w="1438" w:type="dxa"/>
            <w:tcBorders>
              <w:left w:val="single" w:sz="4" w:space="0" w:color="auto"/>
              <w:righ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40 h</w:t>
            </w:r>
          </w:p>
        </w:tc>
      </w:tr>
      <w:tr w:rsidR="003E7649" w:rsidRPr="009C009B" w:rsidTr="00DF551E">
        <w:trPr>
          <w:trHeight w:val="523"/>
        </w:trPr>
        <w:tc>
          <w:tcPr>
            <w:tcW w:w="1939" w:type="dxa"/>
            <w:tcBorders>
              <w:top w:val="single" w:sz="4" w:space="0" w:color="auto"/>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Zyklisches Dimethylsiloxan-Tetramer</w:t>
            </w:r>
          </w:p>
        </w:tc>
        <w:tc>
          <w:tcPr>
            <w:tcW w:w="1546" w:type="dxa"/>
            <w:tcBorders>
              <w:top w:val="single" w:sz="4" w:space="0" w:color="auto"/>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556-67-2</w:t>
            </w:r>
          </w:p>
        </w:tc>
        <w:tc>
          <w:tcPr>
            <w:tcW w:w="1546" w:type="dxa"/>
            <w:tcBorders>
              <w:top w:val="single" w:sz="4" w:space="0" w:color="auto"/>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LC50</w:t>
            </w:r>
          </w:p>
        </w:tc>
        <w:tc>
          <w:tcPr>
            <w:tcW w:w="1541" w:type="dxa"/>
            <w:tcBorders>
              <w:top w:val="single" w:sz="4" w:space="0" w:color="auto"/>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10 mg/L</w:t>
            </w:r>
          </w:p>
        </w:tc>
        <w:tc>
          <w:tcPr>
            <w:tcW w:w="1546" w:type="dxa"/>
            <w:tcBorders>
              <w:top w:val="single" w:sz="4" w:space="0" w:color="auto"/>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Fische</w:t>
            </w:r>
          </w:p>
        </w:tc>
        <w:tc>
          <w:tcPr>
            <w:tcW w:w="1438" w:type="dxa"/>
            <w:tcBorders>
              <w:top w:val="single" w:sz="4" w:space="0" w:color="auto"/>
              <w:left w:val="single" w:sz="4" w:space="0" w:color="auto"/>
              <w:righ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14 d</w:t>
            </w:r>
          </w:p>
        </w:tc>
      </w:tr>
      <w:tr w:rsidR="003E7649" w:rsidRPr="009C009B" w:rsidTr="00DF551E">
        <w:trPr>
          <w:trHeight w:val="528"/>
        </w:trPr>
        <w:tc>
          <w:tcPr>
            <w:tcW w:w="1939" w:type="dxa"/>
            <w:tcBorders>
              <w:top w:val="single" w:sz="4" w:space="0" w:color="auto"/>
              <w:left w:val="single" w:sz="4" w:space="0" w:color="auto"/>
              <w:bottom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Zyklisches Dimethylsiloxan-Tetramer</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556-67-2</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EC50</w:t>
            </w:r>
          </w:p>
        </w:tc>
        <w:tc>
          <w:tcPr>
            <w:tcW w:w="1541" w:type="dxa"/>
            <w:tcBorders>
              <w:top w:val="single" w:sz="4" w:space="0" w:color="auto"/>
              <w:left w:val="single" w:sz="4" w:space="0" w:color="auto"/>
              <w:bottom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&gt;500 mg/</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4F6F28" w:rsidRDefault="004F6F28" w:rsidP="004F6F28">
            <w:pPr>
              <w:pStyle w:val="Style1"/>
              <w:jc w:val="center"/>
              <w:rPr>
                <w:sz w:val="14"/>
                <w:szCs w:val="14"/>
              </w:rPr>
            </w:pPr>
            <w:r>
              <w:rPr>
                <w:sz w:val="14"/>
                <w:szCs w:val="14"/>
                <w:lang w:val="de"/>
              </w:rPr>
              <w:t>Wirbellose Wassertiere</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de"/>
              </w:rPr>
              <w:t>24 h</w:t>
            </w:r>
          </w:p>
        </w:tc>
      </w:tr>
    </w:tbl>
    <w:p w:rsidR="002E28E0" w:rsidRPr="002E28E0" w:rsidRDefault="002E28E0">
      <w:pPr>
        <w:rPr>
          <w:sz w:val="12"/>
          <w:szCs w:val="1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
        <w:gridCol w:w="9718"/>
      </w:tblGrid>
      <w:tr w:rsidR="003E7649" w:rsidRPr="009C009B" w:rsidTr="00DF551E">
        <w:trPr>
          <w:trHeight w:val="312"/>
        </w:trPr>
        <w:tc>
          <w:tcPr>
            <w:tcW w:w="528" w:type="dxa"/>
            <w:shd w:val="clear" w:color="auto" w:fill="FFFFFF"/>
            <w:vAlign w:val="center"/>
          </w:tcPr>
          <w:p w:rsidR="003E7649" w:rsidRPr="004269C4" w:rsidRDefault="00D75FB8" w:rsidP="004269C4">
            <w:pPr>
              <w:pStyle w:val="Style1"/>
            </w:pPr>
            <w:r>
              <w:rPr>
                <w:rStyle w:val="Bodytext285pt"/>
                <w:rFonts w:eastAsia="Arial Unicode MS"/>
                <w:sz w:val="18"/>
                <w:szCs w:val="18"/>
                <w:lang w:val="de"/>
              </w:rPr>
              <w:t>12.2</w:t>
            </w:r>
          </w:p>
        </w:tc>
        <w:tc>
          <w:tcPr>
            <w:tcW w:w="9718" w:type="dxa"/>
            <w:shd w:val="clear" w:color="auto" w:fill="FFFFFF"/>
            <w:vAlign w:val="center"/>
          </w:tcPr>
          <w:p w:rsidR="003E7649" w:rsidRPr="004269C4" w:rsidRDefault="00D75FB8" w:rsidP="004269C4">
            <w:pPr>
              <w:pStyle w:val="Style1"/>
            </w:pPr>
            <w:r>
              <w:rPr>
                <w:rStyle w:val="Bodytext285pt"/>
                <w:rFonts w:eastAsia="Arial Unicode MS"/>
                <w:sz w:val="18"/>
                <w:szCs w:val="18"/>
                <w:lang w:val="de"/>
              </w:rPr>
              <w:t>Abbauprozess</w:t>
            </w:r>
          </w:p>
        </w:tc>
      </w:tr>
      <w:tr w:rsidR="003E7649" w:rsidRPr="008D196F" w:rsidTr="00DF551E">
        <w:trPr>
          <w:trHeight w:val="274"/>
        </w:trPr>
        <w:tc>
          <w:tcPr>
            <w:tcW w:w="528" w:type="dxa"/>
            <w:shd w:val="clear" w:color="auto" w:fill="FFFFFF"/>
            <w:vAlign w:val="center"/>
          </w:tcPr>
          <w:p w:rsidR="003E7649" w:rsidRPr="004269C4" w:rsidRDefault="003E7649" w:rsidP="004269C4">
            <w:pPr>
              <w:pStyle w:val="Style1"/>
            </w:pPr>
          </w:p>
        </w:tc>
        <w:tc>
          <w:tcPr>
            <w:tcW w:w="9718" w:type="dxa"/>
            <w:shd w:val="clear" w:color="auto" w:fill="FFFFFF"/>
            <w:vAlign w:val="center"/>
          </w:tcPr>
          <w:p w:rsidR="003E7649" w:rsidRPr="008D196F" w:rsidRDefault="00D75FB8" w:rsidP="004269C4">
            <w:pPr>
              <w:pStyle w:val="Style1"/>
              <w:rPr>
                <w:lang w:val="de-DE"/>
              </w:rPr>
            </w:pPr>
            <w:r>
              <w:rPr>
                <w:rStyle w:val="Bodytext285pt"/>
                <w:rFonts w:eastAsia="Arial Unicode MS"/>
                <w:sz w:val="18"/>
                <w:szCs w:val="18"/>
                <w:lang w:val="de"/>
              </w:rPr>
              <w:t>Es liegen keine Daten vor.</w:t>
            </w:r>
          </w:p>
        </w:tc>
      </w:tr>
      <w:tr w:rsidR="003E7649" w:rsidRPr="00222CC1" w:rsidTr="00DF551E">
        <w:trPr>
          <w:trHeight w:val="254"/>
        </w:trPr>
        <w:tc>
          <w:tcPr>
            <w:tcW w:w="528" w:type="dxa"/>
            <w:shd w:val="clear" w:color="auto" w:fill="FFFFFF"/>
            <w:vAlign w:val="center"/>
          </w:tcPr>
          <w:p w:rsidR="003E7649" w:rsidRPr="008D196F" w:rsidRDefault="003E7649" w:rsidP="004269C4">
            <w:pPr>
              <w:pStyle w:val="Style1"/>
              <w:rPr>
                <w:lang w:val="de-DE"/>
              </w:rPr>
            </w:pPr>
          </w:p>
        </w:tc>
        <w:tc>
          <w:tcPr>
            <w:tcW w:w="9718" w:type="dxa"/>
            <w:shd w:val="clear" w:color="auto" w:fill="FFFFFF"/>
            <w:vAlign w:val="center"/>
          </w:tcPr>
          <w:p w:rsidR="003E7649" w:rsidRPr="008D196F" w:rsidRDefault="00D75FB8" w:rsidP="004269C4">
            <w:pPr>
              <w:pStyle w:val="Style1"/>
              <w:rPr>
                <w:lang w:val="de-DE"/>
              </w:rPr>
            </w:pPr>
            <w:r>
              <w:rPr>
                <w:rStyle w:val="Bodytext285pt"/>
                <w:rFonts w:eastAsia="Arial Unicode MS"/>
                <w:sz w:val="18"/>
                <w:szCs w:val="18"/>
                <w:lang w:val="de"/>
              </w:rPr>
              <w:t>Abbaubarkeit der Komponenten des Gemischs.</w:t>
            </w:r>
          </w:p>
        </w:tc>
      </w:tr>
    </w:tbl>
    <w:p w:rsidR="004269C4" w:rsidRPr="008D196F" w:rsidRDefault="004269C4">
      <w:pPr>
        <w:rPr>
          <w:sz w:val="12"/>
          <w:szCs w:val="12"/>
          <w:lang w:val="de-DE"/>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25"/>
        <w:gridCol w:w="1910"/>
        <w:gridCol w:w="1910"/>
        <w:gridCol w:w="1915"/>
        <w:gridCol w:w="1906"/>
      </w:tblGrid>
      <w:tr w:rsidR="003E7649" w:rsidRPr="004269C4" w:rsidTr="004269C4">
        <w:trPr>
          <w:trHeight w:val="389"/>
        </w:trPr>
        <w:tc>
          <w:tcPr>
            <w:tcW w:w="1925"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Bezeichnung des Stoffes</w:t>
            </w:r>
          </w:p>
        </w:tc>
        <w:tc>
          <w:tcPr>
            <w:tcW w:w="1910"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CAS-Nr.</w:t>
            </w:r>
          </w:p>
        </w:tc>
        <w:tc>
          <w:tcPr>
            <w:tcW w:w="1910"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Prozess</w:t>
            </w:r>
          </w:p>
        </w:tc>
        <w:tc>
          <w:tcPr>
            <w:tcW w:w="1915"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Abbaugeschwindigkeit</w:t>
            </w:r>
          </w:p>
        </w:tc>
        <w:tc>
          <w:tcPr>
            <w:tcW w:w="1906"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Zeit</w:t>
            </w:r>
          </w:p>
        </w:tc>
      </w:tr>
      <w:tr w:rsidR="003E7649" w:rsidRPr="004269C4" w:rsidTr="00DF551E">
        <w:trPr>
          <w:trHeight w:val="523"/>
        </w:trPr>
        <w:tc>
          <w:tcPr>
            <w:tcW w:w="1925"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de"/>
              </w:rPr>
              <w:t>Zyklisches Dimethylsiloxan-Tetramer</w:t>
            </w:r>
          </w:p>
        </w:tc>
        <w:tc>
          <w:tcPr>
            <w:tcW w:w="1910"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de"/>
              </w:rPr>
              <w:t>556-67-2</w:t>
            </w:r>
          </w:p>
        </w:tc>
        <w:tc>
          <w:tcPr>
            <w:tcW w:w="1910"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de"/>
              </w:rPr>
              <w:t>Bildung von Kohlendioxid</w:t>
            </w:r>
          </w:p>
        </w:tc>
        <w:tc>
          <w:tcPr>
            <w:tcW w:w="1915"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de"/>
              </w:rPr>
              <w:t>3,7 %</w:t>
            </w:r>
          </w:p>
        </w:tc>
        <w:tc>
          <w:tcPr>
            <w:tcW w:w="1906" w:type="dxa"/>
            <w:tcBorders>
              <w:left w:val="single" w:sz="4" w:space="0" w:color="auto"/>
              <w:bottom w:val="single" w:sz="4" w:space="0" w:color="auto"/>
              <w:right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de"/>
              </w:rPr>
              <w:t>29 d</w:t>
            </w:r>
          </w:p>
        </w:tc>
      </w:tr>
    </w:tbl>
    <w:p w:rsidR="004269C4" w:rsidRPr="004269C4" w:rsidRDefault="004269C4" w:rsidP="004269C4">
      <w:pPr>
        <w:rPr>
          <w:sz w:val="12"/>
          <w:szCs w:val="1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6"/>
        <w:gridCol w:w="9547"/>
      </w:tblGrid>
      <w:tr w:rsidR="003E7649" w:rsidRPr="009C009B" w:rsidTr="004269C4">
        <w:trPr>
          <w:trHeight w:val="326"/>
        </w:trPr>
        <w:tc>
          <w:tcPr>
            <w:tcW w:w="586" w:type="dxa"/>
            <w:shd w:val="clear" w:color="auto" w:fill="FFFFFF"/>
            <w:vAlign w:val="center"/>
          </w:tcPr>
          <w:p w:rsidR="003E7649" w:rsidRPr="009C009B" w:rsidRDefault="00D75FB8" w:rsidP="00DF551E">
            <w:pPr>
              <w:pStyle w:val="Style1"/>
            </w:pPr>
            <w:r>
              <w:rPr>
                <w:lang w:val="de"/>
              </w:rPr>
              <w:t>12.3</w:t>
            </w:r>
          </w:p>
        </w:tc>
        <w:tc>
          <w:tcPr>
            <w:tcW w:w="9547" w:type="dxa"/>
            <w:shd w:val="clear" w:color="auto" w:fill="FFFFFF"/>
            <w:vAlign w:val="center"/>
          </w:tcPr>
          <w:p w:rsidR="003E7649" w:rsidRPr="009C009B" w:rsidRDefault="00D75FB8" w:rsidP="00DF551E">
            <w:pPr>
              <w:pStyle w:val="Style1"/>
            </w:pPr>
            <w:r>
              <w:rPr>
                <w:lang w:val="de"/>
              </w:rPr>
              <w:t>Bioakkumulationspotenzial</w:t>
            </w:r>
          </w:p>
        </w:tc>
      </w:tr>
      <w:tr w:rsidR="003E7649" w:rsidRPr="008D196F" w:rsidTr="00DF551E">
        <w:trPr>
          <w:trHeight w:val="288"/>
        </w:trPr>
        <w:tc>
          <w:tcPr>
            <w:tcW w:w="586" w:type="dxa"/>
            <w:shd w:val="clear" w:color="auto" w:fill="FFFFFF"/>
            <w:vAlign w:val="center"/>
          </w:tcPr>
          <w:p w:rsidR="003E7649" w:rsidRPr="009C009B" w:rsidRDefault="003E7649" w:rsidP="00DF551E">
            <w:pPr>
              <w:pStyle w:val="Style1"/>
            </w:pPr>
          </w:p>
        </w:tc>
        <w:tc>
          <w:tcPr>
            <w:tcW w:w="9547" w:type="dxa"/>
            <w:shd w:val="clear" w:color="auto" w:fill="FFFFFF"/>
            <w:vAlign w:val="center"/>
          </w:tcPr>
          <w:p w:rsidR="003E7649" w:rsidRPr="008D196F" w:rsidRDefault="00D75FB8" w:rsidP="00DF551E">
            <w:pPr>
              <w:pStyle w:val="Style1"/>
              <w:rPr>
                <w:lang w:val="de-DE"/>
              </w:rPr>
            </w:pPr>
            <w:r>
              <w:rPr>
                <w:lang w:val="de"/>
              </w:rPr>
              <w:t>Es liegen keine Daten vor.</w:t>
            </w:r>
          </w:p>
        </w:tc>
      </w:tr>
      <w:tr w:rsidR="003E7649" w:rsidRPr="008D196F" w:rsidTr="00DF551E">
        <w:trPr>
          <w:trHeight w:val="240"/>
        </w:trPr>
        <w:tc>
          <w:tcPr>
            <w:tcW w:w="586" w:type="dxa"/>
            <w:shd w:val="clear" w:color="auto" w:fill="FFFFFF"/>
            <w:vAlign w:val="center"/>
          </w:tcPr>
          <w:p w:rsidR="003E7649" w:rsidRPr="008D196F" w:rsidRDefault="003E7649" w:rsidP="00DF551E">
            <w:pPr>
              <w:pStyle w:val="Style1"/>
              <w:rPr>
                <w:lang w:val="de-DE"/>
              </w:rPr>
            </w:pPr>
          </w:p>
        </w:tc>
        <w:tc>
          <w:tcPr>
            <w:tcW w:w="9547" w:type="dxa"/>
            <w:shd w:val="clear" w:color="auto" w:fill="FFFFFF"/>
            <w:vAlign w:val="center"/>
          </w:tcPr>
          <w:p w:rsidR="003E7649" w:rsidRPr="008D196F" w:rsidRDefault="00D75FB8" w:rsidP="00DF551E">
            <w:pPr>
              <w:pStyle w:val="Style1"/>
              <w:rPr>
                <w:lang w:val="de-DE"/>
              </w:rPr>
            </w:pPr>
            <w:r>
              <w:rPr>
                <w:lang w:val="de"/>
              </w:rPr>
              <w:t>Bioakkumulatonspotenzial der Komponenten des Gemischs</w:t>
            </w:r>
          </w:p>
        </w:tc>
      </w:tr>
    </w:tbl>
    <w:p w:rsidR="004269C4" w:rsidRPr="008D196F" w:rsidRDefault="004269C4">
      <w:pPr>
        <w:rPr>
          <w:sz w:val="12"/>
          <w:szCs w:val="12"/>
          <w:lang w:val="de-DE"/>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25"/>
        <w:gridCol w:w="1910"/>
        <w:gridCol w:w="1910"/>
        <w:gridCol w:w="1915"/>
        <w:gridCol w:w="1896"/>
      </w:tblGrid>
      <w:tr w:rsidR="003E7649" w:rsidRPr="004269C4" w:rsidTr="004269C4">
        <w:trPr>
          <w:trHeight w:val="413"/>
        </w:trPr>
        <w:tc>
          <w:tcPr>
            <w:tcW w:w="1925"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Bezeichnung des Stoffes</w:t>
            </w:r>
          </w:p>
        </w:tc>
        <w:tc>
          <w:tcPr>
            <w:tcW w:w="1910"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CAS-Nr.</w:t>
            </w:r>
          </w:p>
        </w:tc>
        <w:tc>
          <w:tcPr>
            <w:tcW w:w="1910"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BCF</w:t>
            </w:r>
          </w:p>
        </w:tc>
        <w:tc>
          <w:tcPr>
            <w:tcW w:w="1915"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Log Kow</w:t>
            </w:r>
          </w:p>
        </w:tc>
        <w:tc>
          <w:tcPr>
            <w:tcW w:w="1896"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BSB5/CSB-QUOTIENT</w:t>
            </w:r>
          </w:p>
        </w:tc>
      </w:tr>
      <w:tr w:rsidR="003E7649" w:rsidRPr="004269C4" w:rsidTr="00DF551E">
        <w:trPr>
          <w:trHeight w:val="509"/>
        </w:trPr>
        <w:tc>
          <w:tcPr>
            <w:tcW w:w="1925"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de"/>
              </w:rPr>
              <w:t>Zyklisches Dimethylsiloxan-Tetramer</w:t>
            </w:r>
          </w:p>
        </w:tc>
        <w:tc>
          <w:tcPr>
            <w:tcW w:w="1910"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de"/>
              </w:rPr>
              <w:t>556-67-2</w:t>
            </w:r>
          </w:p>
        </w:tc>
        <w:tc>
          <w:tcPr>
            <w:tcW w:w="1910"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de"/>
              </w:rPr>
              <w:t>12,400</w:t>
            </w:r>
          </w:p>
        </w:tc>
        <w:tc>
          <w:tcPr>
            <w:tcW w:w="1915"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de"/>
              </w:rPr>
              <w:t>4,45</w:t>
            </w:r>
          </w:p>
        </w:tc>
        <w:tc>
          <w:tcPr>
            <w:tcW w:w="1896" w:type="dxa"/>
            <w:tcBorders>
              <w:left w:val="single" w:sz="4" w:space="0" w:color="auto"/>
              <w:bottom w:val="single" w:sz="4" w:space="0" w:color="auto"/>
              <w:right w:val="single" w:sz="4" w:space="0" w:color="auto"/>
            </w:tcBorders>
            <w:shd w:val="clear" w:color="auto" w:fill="FFFFFF"/>
            <w:vAlign w:val="center"/>
          </w:tcPr>
          <w:p w:rsidR="003E7649" w:rsidRPr="004269C4" w:rsidRDefault="003E7649" w:rsidP="004269C4">
            <w:pPr>
              <w:pStyle w:val="Style1"/>
              <w:jc w:val="center"/>
              <w:rPr>
                <w:sz w:val="14"/>
                <w:szCs w:val="14"/>
              </w:rPr>
            </w:pPr>
          </w:p>
        </w:tc>
      </w:tr>
    </w:tbl>
    <w:p w:rsidR="004269C4" w:rsidRPr="004269C4" w:rsidRDefault="004269C4">
      <w:pPr>
        <w:rPr>
          <w:sz w:val="12"/>
          <w:szCs w:val="1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9"/>
        <w:gridCol w:w="9643"/>
      </w:tblGrid>
      <w:tr w:rsidR="003E7649" w:rsidRPr="009C009B" w:rsidTr="00DF551E">
        <w:trPr>
          <w:trHeight w:val="269"/>
        </w:trPr>
        <w:tc>
          <w:tcPr>
            <w:tcW w:w="499" w:type="dxa"/>
            <w:shd w:val="clear" w:color="auto" w:fill="FFFFFF"/>
            <w:vAlign w:val="center"/>
          </w:tcPr>
          <w:p w:rsidR="003E7649" w:rsidRPr="009C009B" w:rsidRDefault="00D75FB8" w:rsidP="00DF551E">
            <w:pPr>
              <w:pStyle w:val="Style1"/>
            </w:pPr>
            <w:r>
              <w:rPr>
                <w:lang w:val="de"/>
              </w:rPr>
              <w:t>12.4</w:t>
            </w:r>
          </w:p>
        </w:tc>
        <w:tc>
          <w:tcPr>
            <w:tcW w:w="9643" w:type="dxa"/>
            <w:shd w:val="clear" w:color="auto" w:fill="FFFFFF"/>
            <w:vAlign w:val="center"/>
          </w:tcPr>
          <w:p w:rsidR="003E7649" w:rsidRPr="009C009B" w:rsidRDefault="00D75FB8" w:rsidP="00DF551E">
            <w:pPr>
              <w:pStyle w:val="Style1"/>
            </w:pPr>
            <w:r>
              <w:rPr>
                <w:lang w:val="de"/>
              </w:rPr>
              <w:t>Mobilität im Boden</w:t>
            </w:r>
          </w:p>
        </w:tc>
      </w:tr>
      <w:tr w:rsidR="003E7649" w:rsidRPr="008D196F" w:rsidTr="00DF551E">
        <w:trPr>
          <w:trHeight w:val="298"/>
        </w:trPr>
        <w:tc>
          <w:tcPr>
            <w:tcW w:w="499" w:type="dxa"/>
            <w:shd w:val="clear" w:color="auto" w:fill="FFFFFF"/>
            <w:vAlign w:val="center"/>
          </w:tcPr>
          <w:p w:rsidR="003E7649" w:rsidRPr="009C009B" w:rsidRDefault="003E7649" w:rsidP="00DF551E">
            <w:pPr>
              <w:pStyle w:val="Style1"/>
            </w:pPr>
          </w:p>
        </w:tc>
        <w:tc>
          <w:tcPr>
            <w:tcW w:w="9643" w:type="dxa"/>
            <w:shd w:val="clear" w:color="auto" w:fill="FFFFFF"/>
            <w:vAlign w:val="center"/>
          </w:tcPr>
          <w:p w:rsidR="003E7649" w:rsidRPr="008D196F" w:rsidRDefault="00D75FB8" w:rsidP="00DF551E">
            <w:pPr>
              <w:pStyle w:val="Style1"/>
              <w:rPr>
                <w:lang w:val="de-DE"/>
              </w:rPr>
            </w:pPr>
            <w:r>
              <w:rPr>
                <w:lang w:val="de"/>
              </w:rPr>
              <w:t>Es liegen keine Daten vor.</w:t>
            </w:r>
          </w:p>
        </w:tc>
      </w:tr>
      <w:tr w:rsidR="003E7649" w:rsidRPr="00222CC1" w:rsidTr="00DF551E">
        <w:trPr>
          <w:trHeight w:val="307"/>
        </w:trPr>
        <w:tc>
          <w:tcPr>
            <w:tcW w:w="499" w:type="dxa"/>
            <w:shd w:val="clear" w:color="auto" w:fill="FFFFFF"/>
            <w:vAlign w:val="center"/>
          </w:tcPr>
          <w:p w:rsidR="003E7649" w:rsidRPr="009C009B" w:rsidRDefault="00D75FB8" w:rsidP="00DF551E">
            <w:pPr>
              <w:pStyle w:val="Style1"/>
            </w:pPr>
            <w:r>
              <w:rPr>
                <w:lang w:val="de"/>
              </w:rPr>
              <w:t>12.5</w:t>
            </w:r>
          </w:p>
        </w:tc>
        <w:tc>
          <w:tcPr>
            <w:tcW w:w="9643" w:type="dxa"/>
            <w:shd w:val="clear" w:color="auto" w:fill="FFFFFF"/>
            <w:vAlign w:val="center"/>
          </w:tcPr>
          <w:p w:rsidR="003E7649" w:rsidRPr="008D196F" w:rsidRDefault="00D75FB8" w:rsidP="00DF551E">
            <w:pPr>
              <w:pStyle w:val="Style1"/>
              <w:rPr>
                <w:lang w:val="de-DE"/>
              </w:rPr>
            </w:pPr>
            <w:r>
              <w:rPr>
                <w:lang w:val="de"/>
              </w:rPr>
              <w:t>Ergebnisse der PBT- und vPvB-Beurteilung</w:t>
            </w:r>
          </w:p>
        </w:tc>
      </w:tr>
      <w:tr w:rsidR="003E7649" w:rsidRPr="008D196F" w:rsidTr="00DF551E">
        <w:trPr>
          <w:trHeight w:val="312"/>
        </w:trPr>
        <w:tc>
          <w:tcPr>
            <w:tcW w:w="499" w:type="dxa"/>
            <w:shd w:val="clear" w:color="auto" w:fill="FFFFFF"/>
            <w:vAlign w:val="center"/>
          </w:tcPr>
          <w:p w:rsidR="003E7649" w:rsidRPr="008D196F" w:rsidRDefault="003E7649" w:rsidP="00DF551E">
            <w:pPr>
              <w:pStyle w:val="Style1"/>
              <w:rPr>
                <w:lang w:val="de-DE"/>
              </w:rPr>
            </w:pPr>
          </w:p>
        </w:tc>
        <w:tc>
          <w:tcPr>
            <w:tcW w:w="9643" w:type="dxa"/>
            <w:shd w:val="clear" w:color="auto" w:fill="FFFFFF"/>
            <w:vAlign w:val="center"/>
          </w:tcPr>
          <w:p w:rsidR="003E7649" w:rsidRPr="008D196F" w:rsidRDefault="00D75FB8" w:rsidP="00DF551E">
            <w:pPr>
              <w:pStyle w:val="Style1"/>
              <w:rPr>
                <w:lang w:val="de-DE"/>
              </w:rPr>
            </w:pPr>
            <w:r>
              <w:rPr>
                <w:lang w:val="de"/>
              </w:rPr>
              <w:t>Es liegen keine Daten vor.</w:t>
            </w:r>
          </w:p>
        </w:tc>
      </w:tr>
      <w:tr w:rsidR="003E7649" w:rsidRPr="009C009B" w:rsidTr="00DF551E">
        <w:trPr>
          <w:trHeight w:val="307"/>
        </w:trPr>
        <w:tc>
          <w:tcPr>
            <w:tcW w:w="499" w:type="dxa"/>
            <w:shd w:val="clear" w:color="auto" w:fill="FFFFFF"/>
            <w:vAlign w:val="center"/>
          </w:tcPr>
          <w:p w:rsidR="003E7649" w:rsidRPr="009C009B" w:rsidRDefault="00D75FB8" w:rsidP="00DF551E">
            <w:pPr>
              <w:pStyle w:val="Style1"/>
            </w:pPr>
            <w:r>
              <w:rPr>
                <w:lang w:val="de"/>
              </w:rPr>
              <w:t>12.6</w:t>
            </w:r>
          </w:p>
        </w:tc>
        <w:tc>
          <w:tcPr>
            <w:tcW w:w="9643" w:type="dxa"/>
            <w:shd w:val="clear" w:color="auto" w:fill="FFFFFF"/>
            <w:vAlign w:val="center"/>
          </w:tcPr>
          <w:p w:rsidR="003E7649" w:rsidRPr="009C009B" w:rsidRDefault="00D75FB8" w:rsidP="00DF551E">
            <w:pPr>
              <w:pStyle w:val="Style1"/>
            </w:pPr>
            <w:r>
              <w:rPr>
                <w:lang w:val="de"/>
              </w:rPr>
              <w:t>Andere schädlichen Wirkungen</w:t>
            </w:r>
          </w:p>
        </w:tc>
      </w:tr>
      <w:tr w:rsidR="003E7649" w:rsidRPr="008D196F" w:rsidTr="00DF551E">
        <w:trPr>
          <w:trHeight w:val="283"/>
        </w:trPr>
        <w:tc>
          <w:tcPr>
            <w:tcW w:w="499" w:type="dxa"/>
            <w:shd w:val="clear" w:color="auto" w:fill="FFFFFF"/>
            <w:vAlign w:val="center"/>
          </w:tcPr>
          <w:p w:rsidR="003E7649" w:rsidRPr="009C009B" w:rsidRDefault="003E7649" w:rsidP="00DF551E">
            <w:pPr>
              <w:pStyle w:val="Style1"/>
            </w:pPr>
          </w:p>
        </w:tc>
        <w:tc>
          <w:tcPr>
            <w:tcW w:w="9643" w:type="dxa"/>
            <w:shd w:val="clear" w:color="auto" w:fill="FFFFFF"/>
            <w:vAlign w:val="center"/>
          </w:tcPr>
          <w:p w:rsidR="003E7649" w:rsidRPr="008D196F" w:rsidRDefault="00D75FB8" w:rsidP="00DF551E">
            <w:pPr>
              <w:pStyle w:val="Style1"/>
              <w:rPr>
                <w:lang w:val="de-DE"/>
              </w:rPr>
            </w:pPr>
            <w:r>
              <w:rPr>
                <w:lang w:val="de"/>
              </w:rPr>
              <w:t>Es liegen keine Daten vor.</w:t>
            </w:r>
          </w:p>
        </w:tc>
      </w:tr>
    </w:tbl>
    <w:p w:rsidR="006C74CF" w:rsidRPr="008D196F" w:rsidRDefault="006C74CF" w:rsidP="00F22AAE">
      <w:pPr>
        <w:rPr>
          <w:sz w:val="22"/>
          <w:szCs w:val="22"/>
          <w:lang w:val="de-DE"/>
        </w:rPr>
      </w:pPr>
    </w:p>
    <w:p w:rsidR="003E7649" w:rsidRPr="009C009B" w:rsidRDefault="00D75FB8" w:rsidP="006C74CF">
      <w:pPr>
        <w:pStyle w:val="Title"/>
      </w:pPr>
      <w:r>
        <w:rPr>
          <w:lang w:val="de"/>
        </w:rPr>
        <w:t>ABSCHNITT 13: Hinweise zur Entsorgung</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4"/>
        <w:gridCol w:w="9408"/>
      </w:tblGrid>
      <w:tr w:rsidR="003E7649" w:rsidRPr="009C009B" w:rsidTr="006C74CF">
        <w:trPr>
          <w:trHeight w:val="235"/>
        </w:trPr>
        <w:tc>
          <w:tcPr>
            <w:tcW w:w="494" w:type="dxa"/>
            <w:shd w:val="clear" w:color="auto" w:fill="FFFFFF"/>
            <w:vAlign w:val="center"/>
          </w:tcPr>
          <w:p w:rsidR="003E7649" w:rsidRPr="009C009B" w:rsidRDefault="00D75FB8" w:rsidP="006C74CF">
            <w:pPr>
              <w:pStyle w:val="Style1"/>
            </w:pPr>
            <w:r>
              <w:rPr>
                <w:lang w:val="de"/>
              </w:rPr>
              <w:t>13.1</w:t>
            </w:r>
          </w:p>
        </w:tc>
        <w:tc>
          <w:tcPr>
            <w:tcW w:w="9408" w:type="dxa"/>
            <w:shd w:val="clear" w:color="auto" w:fill="FFFFFF"/>
            <w:vAlign w:val="center"/>
          </w:tcPr>
          <w:p w:rsidR="003E7649" w:rsidRPr="009C009B" w:rsidRDefault="00D75FB8" w:rsidP="006C74CF">
            <w:pPr>
              <w:pStyle w:val="Style1"/>
            </w:pPr>
            <w:r>
              <w:rPr>
                <w:lang w:val="de"/>
              </w:rPr>
              <w:t>Verfahren der Abfallbehandlung</w:t>
            </w:r>
          </w:p>
        </w:tc>
      </w:tr>
      <w:tr w:rsidR="003E7649" w:rsidRPr="008D196F" w:rsidTr="006C74CF">
        <w:trPr>
          <w:trHeight w:val="370"/>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8D196F" w:rsidRDefault="00D75FB8" w:rsidP="006C74CF">
            <w:pPr>
              <w:pStyle w:val="Style1"/>
              <w:rPr>
                <w:lang w:val="de-DE"/>
              </w:rPr>
            </w:pPr>
            <w:r>
              <w:rPr>
                <w:lang w:val="de"/>
              </w:rPr>
              <w:t>Angaben für die Entsorgung in der Kläranlage</w:t>
            </w:r>
          </w:p>
        </w:tc>
      </w:tr>
      <w:tr w:rsidR="003E7649" w:rsidRPr="009C009B" w:rsidTr="006C74CF">
        <w:trPr>
          <w:trHeight w:val="302"/>
        </w:trPr>
        <w:tc>
          <w:tcPr>
            <w:tcW w:w="494" w:type="dxa"/>
            <w:shd w:val="clear" w:color="auto" w:fill="FFFFFF"/>
            <w:vAlign w:val="center"/>
          </w:tcPr>
          <w:p w:rsidR="003E7649" w:rsidRPr="008D196F" w:rsidRDefault="003E7649" w:rsidP="006C74CF">
            <w:pPr>
              <w:pStyle w:val="Style1"/>
              <w:rPr>
                <w:lang w:val="de-DE"/>
              </w:rPr>
            </w:pPr>
          </w:p>
        </w:tc>
        <w:tc>
          <w:tcPr>
            <w:tcW w:w="9408" w:type="dxa"/>
            <w:shd w:val="clear" w:color="auto" w:fill="FFFFFF"/>
            <w:vAlign w:val="center"/>
          </w:tcPr>
          <w:p w:rsidR="003E7649" w:rsidRPr="009C009B" w:rsidRDefault="00D75FB8" w:rsidP="006C74CF">
            <w:pPr>
              <w:pStyle w:val="Style1"/>
            </w:pPr>
            <w:r>
              <w:rPr>
                <w:lang w:val="de"/>
              </w:rPr>
              <w:t>Nicht in die Kanalisation gelangen lassen. Freisetzung in die Umwelt vermeiden. Besondere Anweisungen einholen/Sicherheitsdatenblatt zu Rate ziehen.</w:t>
            </w:r>
          </w:p>
        </w:tc>
      </w:tr>
      <w:tr w:rsidR="003E7649" w:rsidRPr="009C009B" w:rsidTr="006C74CF">
        <w:trPr>
          <w:trHeight w:val="264"/>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9C009B" w:rsidRDefault="00D75FB8" w:rsidP="006C74CF">
            <w:pPr>
              <w:pStyle w:val="Style1"/>
            </w:pPr>
            <w:r>
              <w:rPr>
                <w:lang w:val="de"/>
              </w:rPr>
              <w:t>Abfallbehandlung von Behältern/Verpackungen</w:t>
            </w:r>
          </w:p>
        </w:tc>
      </w:tr>
      <w:tr w:rsidR="003E7649" w:rsidRPr="00222CC1" w:rsidTr="006C74CF">
        <w:trPr>
          <w:trHeight w:val="528"/>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8D196F" w:rsidRDefault="00D75FB8" w:rsidP="006C74CF">
            <w:pPr>
              <w:pStyle w:val="Style1"/>
              <w:rPr>
                <w:lang w:val="de-DE"/>
              </w:rPr>
            </w:pPr>
            <w:r>
              <w:rPr>
                <w:lang w:val="de"/>
              </w:rPr>
              <w:t>Es handelt sich um einen gefährlichen Abfall; es dürfen nur (gemäß ADR genehmigte Verpackungen verwendet werden. Vollständig geleerte Verpackungen können zurückgewonnen werden. Kontaminierte Verpackungen auf die gleiche Weise handhaben wie den Stoff selbst.</w:t>
            </w:r>
          </w:p>
        </w:tc>
      </w:tr>
      <w:tr w:rsidR="003E7649" w:rsidRPr="009C009B" w:rsidTr="006C74CF">
        <w:trPr>
          <w:trHeight w:val="331"/>
        </w:trPr>
        <w:tc>
          <w:tcPr>
            <w:tcW w:w="494" w:type="dxa"/>
            <w:shd w:val="clear" w:color="auto" w:fill="FFFFFF"/>
            <w:vAlign w:val="center"/>
          </w:tcPr>
          <w:p w:rsidR="003E7649" w:rsidRPr="009C009B" w:rsidRDefault="00D75FB8" w:rsidP="006C74CF">
            <w:pPr>
              <w:pStyle w:val="Style1"/>
            </w:pPr>
            <w:r>
              <w:rPr>
                <w:lang w:val="de"/>
              </w:rPr>
              <w:t>13.2</w:t>
            </w:r>
          </w:p>
        </w:tc>
        <w:tc>
          <w:tcPr>
            <w:tcW w:w="9408" w:type="dxa"/>
            <w:shd w:val="clear" w:color="auto" w:fill="FFFFFF"/>
            <w:vAlign w:val="center"/>
          </w:tcPr>
          <w:p w:rsidR="003E7649" w:rsidRPr="009C009B" w:rsidRDefault="00D75FB8" w:rsidP="006C74CF">
            <w:pPr>
              <w:pStyle w:val="Style1"/>
            </w:pPr>
            <w:r>
              <w:rPr>
                <w:lang w:val="de"/>
              </w:rPr>
              <w:t>Relevante Bestimmungen der Abfallbewirtschaftung:</w:t>
            </w:r>
          </w:p>
        </w:tc>
      </w:tr>
      <w:tr w:rsidR="003E7649" w:rsidRPr="009C009B" w:rsidTr="006C74CF">
        <w:trPr>
          <w:trHeight w:val="302"/>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9C009B" w:rsidRDefault="00D75FB8" w:rsidP="006C74CF">
            <w:pPr>
              <w:pStyle w:val="Style1"/>
            </w:pPr>
            <w:r>
              <w:rPr>
                <w:lang w:val="de"/>
              </w:rPr>
              <w:t>Abfallliste</w:t>
            </w:r>
          </w:p>
        </w:tc>
      </w:tr>
      <w:tr w:rsidR="003E7649" w:rsidRPr="009C009B" w:rsidTr="006C74CF">
        <w:trPr>
          <w:trHeight w:val="331"/>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9C009B" w:rsidRDefault="00D75FB8" w:rsidP="006C74CF">
            <w:pPr>
              <w:pStyle w:val="Style1"/>
            </w:pPr>
            <w:r>
              <w:rPr>
                <w:lang w:val="de"/>
              </w:rPr>
              <w:t>Nicht zugeordnet</w:t>
            </w:r>
          </w:p>
        </w:tc>
      </w:tr>
      <w:tr w:rsidR="003E7649" w:rsidRPr="009C009B" w:rsidTr="006C74CF">
        <w:trPr>
          <w:trHeight w:val="288"/>
        </w:trPr>
        <w:tc>
          <w:tcPr>
            <w:tcW w:w="494" w:type="dxa"/>
            <w:shd w:val="clear" w:color="auto" w:fill="FFFFFF"/>
            <w:vAlign w:val="center"/>
          </w:tcPr>
          <w:p w:rsidR="003E7649" w:rsidRPr="009C009B" w:rsidRDefault="00D75FB8" w:rsidP="006C74CF">
            <w:pPr>
              <w:pStyle w:val="Style1"/>
            </w:pPr>
            <w:r>
              <w:rPr>
                <w:lang w:val="de"/>
              </w:rPr>
              <w:t>13.3</w:t>
            </w:r>
          </w:p>
        </w:tc>
        <w:tc>
          <w:tcPr>
            <w:tcW w:w="9408" w:type="dxa"/>
            <w:shd w:val="clear" w:color="auto" w:fill="FFFFFF"/>
            <w:vAlign w:val="center"/>
          </w:tcPr>
          <w:p w:rsidR="003E7649" w:rsidRPr="009C009B" w:rsidRDefault="00D75FB8" w:rsidP="006C74CF">
            <w:pPr>
              <w:pStyle w:val="Style1"/>
            </w:pPr>
            <w:r>
              <w:rPr>
                <w:lang w:val="de"/>
              </w:rPr>
              <w:t>Bemerkungen</w:t>
            </w:r>
          </w:p>
        </w:tc>
      </w:tr>
      <w:tr w:rsidR="003E7649" w:rsidRPr="008D196F" w:rsidTr="006C74CF">
        <w:trPr>
          <w:trHeight w:val="470"/>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8D196F" w:rsidRDefault="00D75FB8" w:rsidP="006C74CF">
            <w:pPr>
              <w:pStyle w:val="Style1"/>
              <w:rPr>
                <w:lang w:val="de-DE"/>
              </w:rPr>
            </w:pPr>
            <w:r>
              <w:rPr>
                <w:lang w:val="de"/>
              </w:rPr>
              <w:t>Bitte beachten Sie die einschlägigen nationalen oder gemeinschaftlichen Rechtsvorschriften. Der Abfall ist so zu trennen, dass er von den kommunalen oder nationalen Abfallentsorgungseinrichtungen getrennt behandelt werden kann.</w:t>
            </w:r>
          </w:p>
        </w:tc>
      </w:tr>
    </w:tbl>
    <w:p w:rsidR="006C74CF" w:rsidRPr="008D196F" w:rsidRDefault="006C74CF" w:rsidP="00F22AAE">
      <w:pPr>
        <w:rPr>
          <w:sz w:val="22"/>
          <w:szCs w:val="22"/>
          <w:lang w:val="de-DE"/>
        </w:rPr>
      </w:pPr>
    </w:p>
    <w:p w:rsidR="003E7649" w:rsidRPr="009C009B" w:rsidRDefault="00D75FB8" w:rsidP="006C74CF">
      <w:pPr>
        <w:pStyle w:val="Title"/>
      </w:pPr>
      <w:r>
        <w:rPr>
          <w:lang w:val="de"/>
        </w:rPr>
        <w:t>ABSCHNITT 14: Angaben zum Transport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9"/>
        <w:gridCol w:w="39"/>
        <w:gridCol w:w="4871"/>
        <w:gridCol w:w="4267"/>
        <w:gridCol w:w="337"/>
      </w:tblGrid>
      <w:tr w:rsidR="003E7649" w:rsidRPr="009C009B" w:rsidTr="00B44AAF">
        <w:trPr>
          <w:gridAfter w:val="1"/>
          <w:wAfter w:w="337" w:type="dxa"/>
          <w:trHeight w:val="322"/>
        </w:trPr>
        <w:tc>
          <w:tcPr>
            <w:tcW w:w="499" w:type="dxa"/>
            <w:shd w:val="clear" w:color="auto" w:fill="FFFFFF"/>
            <w:vAlign w:val="center"/>
          </w:tcPr>
          <w:p w:rsidR="003E7649" w:rsidRPr="009C009B" w:rsidRDefault="00D75FB8" w:rsidP="00B44AAF">
            <w:pPr>
              <w:pStyle w:val="Style1"/>
            </w:pPr>
            <w:r>
              <w:rPr>
                <w:lang w:val="de"/>
              </w:rPr>
              <w:t>14.1</w:t>
            </w:r>
          </w:p>
        </w:tc>
        <w:tc>
          <w:tcPr>
            <w:tcW w:w="4910" w:type="dxa"/>
            <w:gridSpan w:val="2"/>
            <w:shd w:val="clear" w:color="auto" w:fill="FFFFFF"/>
            <w:vAlign w:val="center"/>
          </w:tcPr>
          <w:p w:rsidR="003E7649" w:rsidRPr="009C009B" w:rsidRDefault="00D75FB8" w:rsidP="00B44AAF">
            <w:pPr>
              <w:pStyle w:val="Style1"/>
            </w:pPr>
            <w:r>
              <w:rPr>
                <w:lang w:val="de"/>
              </w:rPr>
              <w:t>UN-Nummer</w:t>
            </w:r>
          </w:p>
        </w:tc>
        <w:tc>
          <w:tcPr>
            <w:tcW w:w="4267" w:type="dxa"/>
            <w:shd w:val="clear" w:color="auto" w:fill="FFFFFF"/>
            <w:vAlign w:val="center"/>
          </w:tcPr>
          <w:p w:rsidR="003E7649" w:rsidRPr="009C009B" w:rsidRDefault="00D75FB8" w:rsidP="00B44AAF">
            <w:pPr>
              <w:pStyle w:val="Style1"/>
            </w:pPr>
            <w:r>
              <w:rPr>
                <w:lang w:val="de"/>
              </w:rPr>
              <w:t>(Unterliegt nicht den Transportbestimmungen)</w:t>
            </w:r>
          </w:p>
        </w:tc>
      </w:tr>
      <w:tr w:rsidR="003E7649" w:rsidRPr="009C009B" w:rsidTr="00B44AAF">
        <w:trPr>
          <w:gridAfter w:val="1"/>
          <w:wAfter w:w="337" w:type="dxa"/>
          <w:trHeight w:val="394"/>
        </w:trPr>
        <w:tc>
          <w:tcPr>
            <w:tcW w:w="499" w:type="dxa"/>
            <w:shd w:val="clear" w:color="auto" w:fill="FFFFFF"/>
            <w:vAlign w:val="center"/>
          </w:tcPr>
          <w:p w:rsidR="003E7649" w:rsidRPr="009C009B" w:rsidRDefault="00D75FB8" w:rsidP="00B44AAF">
            <w:pPr>
              <w:pStyle w:val="Style1"/>
            </w:pPr>
            <w:r>
              <w:rPr>
                <w:lang w:val="de"/>
              </w:rPr>
              <w:t>14.2</w:t>
            </w:r>
          </w:p>
        </w:tc>
        <w:tc>
          <w:tcPr>
            <w:tcW w:w="4910" w:type="dxa"/>
            <w:gridSpan w:val="2"/>
            <w:shd w:val="clear" w:color="auto" w:fill="FFFFFF"/>
            <w:vAlign w:val="center"/>
          </w:tcPr>
          <w:p w:rsidR="003E7649" w:rsidRPr="009C009B" w:rsidRDefault="00D75FB8" w:rsidP="00B44AAF">
            <w:pPr>
              <w:pStyle w:val="Style1"/>
            </w:pPr>
            <w:r>
              <w:rPr>
                <w:lang w:val="de"/>
              </w:rPr>
              <w:t>Ordnungsgemäße UN-Versandbezeichnung</w:t>
            </w:r>
          </w:p>
        </w:tc>
        <w:tc>
          <w:tcPr>
            <w:tcW w:w="4267" w:type="dxa"/>
            <w:shd w:val="clear" w:color="auto" w:fill="FFFFFF"/>
            <w:vAlign w:val="center"/>
          </w:tcPr>
          <w:p w:rsidR="003E7649" w:rsidRPr="009C009B" w:rsidRDefault="00D75FB8" w:rsidP="00B44AAF">
            <w:pPr>
              <w:pStyle w:val="Style1"/>
            </w:pPr>
            <w:r>
              <w:rPr>
                <w:lang w:val="de"/>
              </w:rPr>
              <w:t>Nicht relevant</w:t>
            </w:r>
          </w:p>
        </w:tc>
      </w:tr>
      <w:tr w:rsidR="003E7649" w:rsidRPr="009C009B" w:rsidTr="00B44AAF">
        <w:trPr>
          <w:gridAfter w:val="1"/>
          <w:wAfter w:w="337" w:type="dxa"/>
          <w:trHeight w:val="365"/>
        </w:trPr>
        <w:tc>
          <w:tcPr>
            <w:tcW w:w="499" w:type="dxa"/>
            <w:shd w:val="clear" w:color="auto" w:fill="FFFFFF"/>
            <w:vAlign w:val="center"/>
          </w:tcPr>
          <w:p w:rsidR="003E7649" w:rsidRPr="009C009B" w:rsidRDefault="00D75FB8" w:rsidP="00B44AAF">
            <w:pPr>
              <w:pStyle w:val="Style1"/>
            </w:pPr>
            <w:r>
              <w:rPr>
                <w:lang w:val="de"/>
              </w:rPr>
              <w:t>14.3</w:t>
            </w:r>
          </w:p>
        </w:tc>
        <w:tc>
          <w:tcPr>
            <w:tcW w:w="4910" w:type="dxa"/>
            <w:gridSpan w:val="2"/>
            <w:shd w:val="clear" w:color="auto" w:fill="FFFFFF"/>
            <w:vAlign w:val="center"/>
          </w:tcPr>
          <w:p w:rsidR="003E7649" w:rsidRPr="009C009B" w:rsidRDefault="00D75FB8" w:rsidP="00B44AAF">
            <w:pPr>
              <w:pStyle w:val="Style1"/>
            </w:pPr>
            <w:r>
              <w:rPr>
                <w:lang w:val="de"/>
              </w:rPr>
              <w:t>Transportgefahrenklassen</w:t>
            </w:r>
          </w:p>
        </w:tc>
        <w:tc>
          <w:tcPr>
            <w:tcW w:w="4267" w:type="dxa"/>
            <w:shd w:val="clear" w:color="auto" w:fill="FFFFFF"/>
            <w:vAlign w:val="center"/>
          </w:tcPr>
          <w:p w:rsidR="003E7649" w:rsidRPr="009C009B" w:rsidRDefault="003E7649" w:rsidP="00B44AAF">
            <w:pPr>
              <w:pStyle w:val="Style1"/>
            </w:pPr>
          </w:p>
        </w:tc>
      </w:tr>
      <w:tr w:rsidR="003E7649" w:rsidRPr="009C009B" w:rsidTr="00B44AAF">
        <w:trPr>
          <w:gridAfter w:val="1"/>
          <w:wAfter w:w="337" w:type="dxa"/>
          <w:trHeight w:val="360"/>
        </w:trPr>
        <w:tc>
          <w:tcPr>
            <w:tcW w:w="499" w:type="dxa"/>
            <w:shd w:val="clear" w:color="auto" w:fill="FFFFFF"/>
            <w:vAlign w:val="center"/>
          </w:tcPr>
          <w:p w:rsidR="003E7649" w:rsidRPr="009C009B" w:rsidRDefault="003E7649" w:rsidP="00B44AAF">
            <w:pPr>
              <w:pStyle w:val="Style1"/>
            </w:pPr>
          </w:p>
        </w:tc>
        <w:tc>
          <w:tcPr>
            <w:tcW w:w="4910" w:type="dxa"/>
            <w:gridSpan w:val="2"/>
            <w:shd w:val="clear" w:color="auto" w:fill="FFFFFF"/>
            <w:vAlign w:val="center"/>
          </w:tcPr>
          <w:p w:rsidR="003E7649" w:rsidRPr="009C009B" w:rsidRDefault="00D75FB8" w:rsidP="00B44AAF">
            <w:pPr>
              <w:pStyle w:val="Style1"/>
            </w:pPr>
            <w:r>
              <w:rPr>
                <w:lang w:val="de"/>
              </w:rPr>
              <w:t>Klasse</w:t>
            </w:r>
          </w:p>
        </w:tc>
        <w:tc>
          <w:tcPr>
            <w:tcW w:w="4267" w:type="dxa"/>
            <w:shd w:val="clear" w:color="auto" w:fill="FFFFFF"/>
            <w:vAlign w:val="center"/>
          </w:tcPr>
          <w:p w:rsidR="003E7649" w:rsidRPr="009C009B" w:rsidRDefault="00D75FB8" w:rsidP="00B44AAF">
            <w:pPr>
              <w:pStyle w:val="Style1"/>
            </w:pPr>
            <w:r>
              <w:rPr>
                <w:lang w:val="de"/>
              </w:rPr>
              <w:t>-</w:t>
            </w:r>
          </w:p>
        </w:tc>
      </w:tr>
      <w:tr w:rsidR="003E7649" w:rsidRPr="009C009B" w:rsidTr="00B44AAF">
        <w:trPr>
          <w:gridAfter w:val="1"/>
          <w:wAfter w:w="337" w:type="dxa"/>
          <w:trHeight w:val="422"/>
        </w:trPr>
        <w:tc>
          <w:tcPr>
            <w:tcW w:w="499" w:type="dxa"/>
            <w:shd w:val="clear" w:color="auto" w:fill="FFFFFF"/>
            <w:vAlign w:val="center"/>
          </w:tcPr>
          <w:p w:rsidR="003E7649" w:rsidRPr="009C009B" w:rsidRDefault="00D75FB8" w:rsidP="00B44AAF">
            <w:pPr>
              <w:pStyle w:val="Style1"/>
            </w:pPr>
            <w:r>
              <w:rPr>
                <w:lang w:val="de"/>
              </w:rPr>
              <w:t>14.4</w:t>
            </w:r>
          </w:p>
        </w:tc>
        <w:tc>
          <w:tcPr>
            <w:tcW w:w="4910" w:type="dxa"/>
            <w:gridSpan w:val="2"/>
            <w:shd w:val="clear" w:color="auto" w:fill="FFFFFF"/>
            <w:vAlign w:val="center"/>
          </w:tcPr>
          <w:p w:rsidR="003E7649" w:rsidRPr="009C009B" w:rsidRDefault="00D75FB8" w:rsidP="00B44AAF">
            <w:pPr>
              <w:pStyle w:val="Style1"/>
            </w:pPr>
            <w:r>
              <w:rPr>
                <w:lang w:val="de"/>
              </w:rPr>
              <w:t>Verpackungsgruppe</w:t>
            </w:r>
          </w:p>
        </w:tc>
        <w:tc>
          <w:tcPr>
            <w:tcW w:w="4267" w:type="dxa"/>
            <w:shd w:val="clear" w:color="auto" w:fill="FFFFFF"/>
            <w:vAlign w:val="center"/>
          </w:tcPr>
          <w:p w:rsidR="003E7649" w:rsidRPr="009C009B" w:rsidRDefault="00D75FB8" w:rsidP="00B44AAF">
            <w:pPr>
              <w:pStyle w:val="Style1"/>
            </w:pPr>
            <w:r>
              <w:rPr>
                <w:lang w:val="de"/>
              </w:rPr>
              <w:t>Nicht relevant</w:t>
            </w:r>
          </w:p>
        </w:tc>
      </w:tr>
      <w:tr w:rsidR="003E7649" w:rsidRPr="008D196F" w:rsidTr="00B44AAF">
        <w:trPr>
          <w:gridAfter w:val="1"/>
          <w:wAfter w:w="337" w:type="dxa"/>
          <w:trHeight w:val="590"/>
        </w:trPr>
        <w:tc>
          <w:tcPr>
            <w:tcW w:w="499" w:type="dxa"/>
            <w:shd w:val="clear" w:color="auto" w:fill="FFFFFF"/>
            <w:vAlign w:val="center"/>
          </w:tcPr>
          <w:p w:rsidR="003E7649" w:rsidRPr="009C009B" w:rsidRDefault="00D75FB8" w:rsidP="00B44AAF">
            <w:pPr>
              <w:pStyle w:val="Style1"/>
            </w:pPr>
            <w:r>
              <w:rPr>
                <w:lang w:val="de"/>
              </w:rPr>
              <w:t>14.5</w:t>
            </w:r>
          </w:p>
        </w:tc>
        <w:tc>
          <w:tcPr>
            <w:tcW w:w="4910" w:type="dxa"/>
            <w:gridSpan w:val="2"/>
            <w:shd w:val="clear" w:color="auto" w:fill="FFFFFF"/>
            <w:vAlign w:val="center"/>
          </w:tcPr>
          <w:p w:rsidR="003E7649" w:rsidRPr="009C009B" w:rsidRDefault="00D75FB8" w:rsidP="00B44AAF">
            <w:pPr>
              <w:pStyle w:val="Style1"/>
            </w:pPr>
            <w:r>
              <w:rPr>
                <w:lang w:val="de"/>
              </w:rPr>
              <w:t>Umweltgefahren</w:t>
            </w:r>
          </w:p>
        </w:tc>
        <w:tc>
          <w:tcPr>
            <w:tcW w:w="4267" w:type="dxa"/>
            <w:shd w:val="clear" w:color="auto" w:fill="FFFFFF"/>
            <w:vAlign w:val="center"/>
          </w:tcPr>
          <w:p w:rsidR="003E7649" w:rsidRPr="008D196F" w:rsidRDefault="00D75FB8" w:rsidP="00B44AAF">
            <w:pPr>
              <w:pStyle w:val="Style1"/>
              <w:rPr>
                <w:lang w:val="de-DE"/>
              </w:rPr>
            </w:pPr>
            <w:r>
              <w:rPr>
                <w:lang w:val="de"/>
              </w:rPr>
              <w:t>keine (gemäß der Gefahrgutverordnung für die Umwelt nicht gefährlich)</w:t>
            </w:r>
          </w:p>
        </w:tc>
      </w:tr>
      <w:tr w:rsidR="003E7649" w:rsidRPr="008D196F" w:rsidTr="00B44AAF">
        <w:trPr>
          <w:gridAfter w:val="1"/>
          <w:wAfter w:w="337" w:type="dxa"/>
          <w:trHeight w:val="581"/>
        </w:trPr>
        <w:tc>
          <w:tcPr>
            <w:tcW w:w="499" w:type="dxa"/>
            <w:shd w:val="clear" w:color="auto" w:fill="FFFFFF"/>
            <w:vAlign w:val="center"/>
          </w:tcPr>
          <w:p w:rsidR="003E7649" w:rsidRPr="009C009B" w:rsidRDefault="00D75FB8" w:rsidP="00B44AAF">
            <w:pPr>
              <w:pStyle w:val="Style1"/>
            </w:pPr>
            <w:r>
              <w:rPr>
                <w:lang w:val="de"/>
              </w:rPr>
              <w:t>14.6</w:t>
            </w:r>
          </w:p>
        </w:tc>
        <w:tc>
          <w:tcPr>
            <w:tcW w:w="4910" w:type="dxa"/>
            <w:gridSpan w:val="2"/>
            <w:shd w:val="clear" w:color="auto" w:fill="FFFFFF"/>
            <w:vAlign w:val="center"/>
          </w:tcPr>
          <w:p w:rsidR="003E7649" w:rsidRPr="008D196F" w:rsidRDefault="00D75FB8" w:rsidP="00B44AAF">
            <w:pPr>
              <w:pStyle w:val="Style1"/>
              <w:rPr>
                <w:lang w:val="de-DE"/>
              </w:rPr>
            </w:pPr>
            <w:r>
              <w:rPr>
                <w:lang w:val="de"/>
              </w:rPr>
              <w:t>Besondere Vorsichtsmaßnahmen für den Verwender Es liegen keine weiteren Informationen vor.</w:t>
            </w:r>
          </w:p>
        </w:tc>
        <w:tc>
          <w:tcPr>
            <w:tcW w:w="4267" w:type="dxa"/>
            <w:shd w:val="clear" w:color="auto" w:fill="FFFFFF"/>
            <w:vAlign w:val="center"/>
          </w:tcPr>
          <w:p w:rsidR="003E7649" w:rsidRPr="008D196F" w:rsidRDefault="003E7649" w:rsidP="00B44AAF">
            <w:pPr>
              <w:pStyle w:val="Style1"/>
              <w:rPr>
                <w:lang w:val="de-DE"/>
              </w:rPr>
            </w:pPr>
          </w:p>
        </w:tc>
      </w:tr>
      <w:tr w:rsidR="003E7649" w:rsidRPr="008D196F" w:rsidTr="00737BAD">
        <w:trPr>
          <w:trHeight w:val="298"/>
        </w:trPr>
        <w:tc>
          <w:tcPr>
            <w:tcW w:w="538" w:type="dxa"/>
            <w:gridSpan w:val="2"/>
            <w:shd w:val="clear" w:color="auto" w:fill="FFFFFF"/>
            <w:vAlign w:val="center"/>
          </w:tcPr>
          <w:p w:rsidR="003E7649" w:rsidRPr="009C009B" w:rsidRDefault="00D75FB8" w:rsidP="00B44AAF">
            <w:pPr>
              <w:pStyle w:val="Style1"/>
            </w:pPr>
            <w:r>
              <w:rPr>
                <w:lang w:val="de"/>
              </w:rPr>
              <w:t>14.7</w:t>
            </w:r>
          </w:p>
        </w:tc>
        <w:tc>
          <w:tcPr>
            <w:tcW w:w="9475" w:type="dxa"/>
            <w:gridSpan w:val="3"/>
            <w:shd w:val="clear" w:color="auto" w:fill="FFFFFF"/>
            <w:vAlign w:val="center"/>
          </w:tcPr>
          <w:p w:rsidR="003E7649" w:rsidRPr="008D196F" w:rsidRDefault="00D75FB8">
            <w:pPr>
              <w:pStyle w:val="Style1"/>
              <w:rPr>
                <w:lang w:val="de-DE"/>
              </w:rPr>
            </w:pPr>
            <w:r>
              <w:rPr>
                <w:lang w:val="de"/>
              </w:rPr>
              <w:t xml:space="preserve">Massengutbeförderung gemäß </w:t>
            </w:r>
            <w:del w:id="2" w:author="Eurideas" w:date="2015-04-01T11:25:00Z">
              <w:r w:rsidDel="00D82636">
                <w:rPr>
                  <w:lang w:val="de"/>
                </w:rPr>
                <w:delText xml:space="preserve">Annex </w:delText>
              </w:r>
            </w:del>
            <w:ins w:id="3" w:author="Eurideas" w:date="2015-04-01T11:25:00Z">
              <w:r w:rsidR="00D82636">
                <w:rPr>
                  <w:lang w:val="de"/>
                </w:rPr>
                <w:t xml:space="preserve">Anhang </w:t>
              </w:r>
            </w:ins>
            <w:r>
              <w:rPr>
                <w:lang w:val="de"/>
              </w:rPr>
              <w:t>II des MARPOL-Übereinkommens 73/78 und gemäß IBC-Code</w:t>
            </w:r>
          </w:p>
        </w:tc>
      </w:tr>
      <w:tr w:rsidR="003E7649" w:rsidRPr="008D196F" w:rsidTr="00B44AAF">
        <w:trPr>
          <w:trHeight w:val="384"/>
        </w:trPr>
        <w:tc>
          <w:tcPr>
            <w:tcW w:w="538" w:type="dxa"/>
            <w:gridSpan w:val="2"/>
            <w:shd w:val="clear" w:color="auto" w:fill="FFFFFF"/>
            <w:vAlign w:val="center"/>
          </w:tcPr>
          <w:p w:rsidR="003E7649" w:rsidRPr="008D196F" w:rsidRDefault="003E7649" w:rsidP="00B44AAF">
            <w:pPr>
              <w:pStyle w:val="Style1"/>
              <w:rPr>
                <w:lang w:val="de-DE"/>
              </w:rPr>
            </w:pPr>
          </w:p>
        </w:tc>
        <w:tc>
          <w:tcPr>
            <w:tcW w:w="9475" w:type="dxa"/>
            <w:gridSpan w:val="3"/>
            <w:shd w:val="clear" w:color="auto" w:fill="FFFFFF"/>
            <w:vAlign w:val="center"/>
          </w:tcPr>
          <w:p w:rsidR="003E7649" w:rsidRPr="008D196F" w:rsidRDefault="00D75FB8" w:rsidP="00B44AAF">
            <w:pPr>
              <w:pStyle w:val="Style1"/>
              <w:rPr>
                <w:lang w:val="de-DE"/>
              </w:rPr>
            </w:pPr>
            <w:r>
              <w:rPr>
                <w:lang w:val="de"/>
              </w:rPr>
              <w:t>Das Frachtgut ist nicht für den Massenguttransport vorgesehen.</w:t>
            </w:r>
          </w:p>
        </w:tc>
      </w:tr>
    </w:tbl>
    <w:p w:rsidR="00B44AAF" w:rsidRPr="008D196F" w:rsidRDefault="00B44AAF" w:rsidP="00F22AAE">
      <w:pPr>
        <w:rPr>
          <w:sz w:val="22"/>
          <w:szCs w:val="22"/>
          <w:lang w:val="de-DE"/>
        </w:rPr>
      </w:pPr>
    </w:p>
    <w:p w:rsidR="003E7649" w:rsidRPr="009C009B" w:rsidRDefault="00D75FB8" w:rsidP="00B44AAF">
      <w:pPr>
        <w:pStyle w:val="Title"/>
      </w:pPr>
      <w:r>
        <w:rPr>
          <w:lang w:val="de"/>
        </w:rPr>
        <w:t>ABSCHNITT 15: Rechtsvorschriften</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3456"/>
        <w:gridCol w:w="6221"/>
      </w:tblGrid>
      <w:tr w:rsidR="003E7649" w:rsidRPr="008D196F" w:rsidTr="00737BAD">
        <w:trPr>
          <w:trHeight w:val="346"/>
        </w:trPr>
        <w:tc>
          <w:tcPr>
            <w:tcW w:w="576" w:type="dxa"/>
            <w:shd w:val="clear" w:color="auto" w:fill="FFFFFF"/>
            <w:vAlign w:val="center"/>
          </w:tcPr>
          <w:p w:rsidR="003E7649" w:rsidRPr="009C009B" w:rsidRDefault="00D75FB8" w:rsidP="00737BAD">
            <w:pPr>
              <w:pStyle w:val="Style1"/>
            </w:pPr>
            <w:r>
              <w:rPr>
                <w:lang w:val="de"/>
              </w:rPr>
              <w:t>15.1</w:t>
            </w:r>
          </w:p>
        </w:tc>
        <w:tc>
          <w:tcPr>
            <w:tcW w:w="9677" w:type="dxa"/>
            <w:gridSpan w:val="2"/>
            <w:shd w:val="clear" w:color="auto" w:fill="FFFFFF"/>
            <w:vAlign w:val="center"/>
          </w:tcPr>
          <w:p w:rsidR="003E7649" w:rsidRPr="008D196F" w:rsidRDefault="00D75FB8" w:rsidP="00737BAD">
            <w:pPr>
              <w:pStyle w:val="Style1"/>
              <w:rPr>
                <w:lang w:val="de-DE"/>
              </w:rPr>
            </w:pPr>
            <w:r>
              <w:rPr>
                <w:lang w:val="de"/>
              </w:rPr>
              <w:t>Vorschriften zu Sicherheit, Gesundheits- und Umweltschutz/spezifische Rechtsvorschriften für den Stoff oder das Gemisch</w:t>
            </w:r>
          </w:p>
        </w:tc>
      </w:tr>
      <w:tr w:rsidR="003E7649" w:rsidRPr="008D196F" w:rsidTr="00737BAD">
        <w:trPr>
          <w:trHeight w:val="350"/>
        </w:trPr>
        <w:tc>
          <w:tcPr>
            <w:tcW w:w="576" w:type="dxa"/>
            <w:shd w:val="clear" w:color="auto" w:fill="FFFFFF"/>
            <w:vAlign w:val="center"/>
          </w:tcPr>
          <w:p w:rsidR="003E7649" w:rsidRPr="008D196F" w:rsidRDefault="003E7649" w:rsidP="00737BAD">
            <w:pPr>
              <w:pStyle w:val="Style1"/>
              <w:rPr>
                <w:lang w:val="de-DE"/>
              </w:rPr>
            </w:pPr>
          </w:p>
        </w:tc>
        <w:tc>
          <w:tcPr>
            <w:tcW w:w="9677" w:type="dxa"/>
            <w:gridSpan w:val="2"/>
            <w:shd w:val="clear" w:color="auto" w:fill="FFFFFF"/>
            <w:vAlign w:val="center"/>
          </w:tcPr>
          <w:p w:rsidR="003E7649" w:rsidRPr="008D196F" w:rsidRDefault="00D75FB8" w:rsidP="00737BAD">
            <w:pPr>
              <w:pStyle w:val="Style1"/>
              <w:rPr>
                <w:lang w:val="de-DE"/>
              </w:rPr>
            </w:pPr>
            <w:r>
              <w:rPr>
                <w:lang w:val="de"/>
              </w:rPr>
              <w:t>Relevante Bestimmungen der Europäischen Union (EU)</w:t>
            </w:r>
          </w:p>
        </w:tc>
      </w:tr>
      <w:tr w:rsidR="003E7649" w:rsidRPr="008D196F" w:rsidTr="00737BAD">
        <w:trPr>
          <w:trHeight w:val="590"/>
        </w:trPr>
        <w:tc>
          <w:tcPr>
            <w:tcW w:w="576" w:type="dxa"/>
            <w:shd w:val="clear" w:color="auto" w:fill="FFFFFF"/>
            <w:vAlign w:val="center"/>
          </w:tcPr>
          <w:p w:rsidR="003E7649" w:rsidRPr="008D196F" w:rsidRDefault="003E7649" w:rsidP="00737BAD">
            <w:pPr>
              <w:pStyle w:val="Style1"/>
              <w:rPr>
                <w:lang w:val="de-DE"/>
              </w:rPr>
            </w:pPr>
          </w:p>
        </w:tc>
        <w:tc>
          <w:tcPr>
            <w:tcW w:w="9677" w:type="dxa"/>
            <w:gridSpan w:val="2"/>
            <w:shd w:val="clear" w:color="auto" w:fill="FFFFFF"/>
            <w:vAlign w:val="center"/>
          </w:tcPr>
          <w:p w:rsidR="003E7649" w:rsidRPr="008D196F" w:rsidRDefault="00D75FB8" w:rsidP="00737BAD">
            <w:pPr>
              <w:pStyle w:val="Style1"/>
              <w:numPr>
                <w:ilvl w:val="0"/>
                <w:numId w:val="2"/>
              </w:numPr>
              <w:tabs>
                <w:tab w:val="left" w:pos="174"/>
              </w:tabs>
              <w:ind w:left="34" w:firstLine="0"/>
              <w:rPr>
                <w:lang w:val="de-DE"/>
              </w:rPr>
            </w:pPr>
            <w:r>
              <w:rPr>
                <w:lang w:val="de"/>
              </w:rPr>
              <w:t>Über die Begrenzung der Emissionen flüchtiger organischer Verbindungen aufgrund der Verwendung organischer Lösemittel in bestimmten Farben und Lacken und in Produkten der Fahrzeugreparaturlackierung (2004/42/EC, Decopaint-Richtlinie)</w:t>
            </w:r>
          </w:p>
        </w:tc>
      </w:tr>
      <w:tr w:rsidR="003E7649" w:rsidRPr="009C009B" w:rsidTr="00737BAD">
        <w:trPr>
          <w:trHeight w:val="298"/>
        </w:trPr>
        <w:tc>
          <w:tcPr>
            <w:tcW w:w="576" w:type="dxa"/>
            <w:shd w:val="clear" w:color="auto" w:fill="FFFFFF"/>
            <w:vAlign w:val="center"/>
          </w:tcPr>
          <w:p w:rsidR="003E7649" w:rsidRPr="008D196F" w:rsidRDefault="003E7649" w:rsidP="00737BAD">
            <w:pPr>
              <w:pStyle w:val="Style1"/>
              <w:rPr>
                <w:lang w:val="de-DE"/>
              </w:rPr>
            </w:pPr>
          </w:p>
        </w:tc>
        <w:tc>
          <w:tcPr>
            <w:tcW w:w="3456" w:type="dxa"/>
            <w:shd w:val="clear" w:color="auto" w:fill="FFFFFF"/>
            <w:vAlign w:val="center"/>
          </w:tcPr>
          <w:p w:rsidR="003E7649" w:rsidRPr="009C009B" w:rsidRDefault="00D75FB8" w:rsidP="00737BAD">
            <w:pPr>
              <w:pStyle w:val="Style1"/>
            </w:pPr>
            <w:r>
              <w:rPr>
                <w:lang w:val="de"/>
              </w:rPr>
              <w:t>VOC-Gehalt</w:t>
            </w:r>
          </w:p>
        </w:tc>
        <w:tc>
          <w:tcPr>
            <w:tcW w:w="6221" w:type="dxa"/>
            <w:shd w:val="clear" w:color="auto" w:fill="FFFFFF"/>
            <w:vAlign w:val="center"/>
          </w:tcPr>
          <w:p w:rsidR="003E7649" w:rsidRPr="009C009B" w:rsidRDefault="00D75FB8" w:rsidP="00737BAD">
            <w:pPr>
              <w:pStyle w:val="Style1"/>
            </w:pPr>
            <w:r>
              <w:rPr>
                <w:lang w:val="de"/>
              </w:rPr>
              <w:t>21,9 %</w:t>
            </w:r>
          </w:p>
        </w:tc>
      </w:tr>
      <w:tr w:rsidR="003E7649" w:rsidRPr="00222CC1" w:rsidTr="00737BAD">
        <w:trPr>
          <w:trHeight w:val="384"/>
        </w:trPr>
        <w:tc>
          <w:tcPr>
            <w:tcW w:w="576" w:type="dxa"/>
            <w:shd w:val="clear" w:color="auto" w:fill="FFFFFF"/>
            <w:vAlign w:val="center"/>
          </w:tcPr>
          <w:p w:rsidR="003E7649" w:rsidRPr="009C009B" w:rsidRDefault="003E7649" w:rsidP="00737BAD">
            <w:pPr>
              <w:pStyle w:val="Style1"/>
            </w:pPr>
          </w:p>
        </w:tc>
        <w:tc>
          <w:tcPr>
            <w:tcW w:w="9677" w:type="dxa"/>
            <w:gridSpan w:val="2"/>
            <w:shd w:val="clear" w:color="auto" w:fill="FFFFFF"/>
            <w:vAlign w:val="center"/>
          </w:tcPr>
          <w:p w:rsidR="003E7649" w:rsidRPr="008D196F" w:rsidRDefault="00D75FB8" w:rsidP="00737BAD">
            <w:pPr>
              <w:pStyle w:val="Style1"/>
              <w:numPr>
                <w:ilvl w:val="0"/>
                <w:numId w:val="2"/>
              </w:numPr>
              <w:tabs>
                <w:tab w:val="left" w:pos="174"/>
              </w:tabs>
              <w:ind w:left="34" w:firstLine="0"/>
              <w:rPr>
                <w:lang w:val="de-DE"/>
              </w:rPr>
            </w:pPr>
            <w:r>
              <w:rPr>
                <w:lang w:val="de"/>
              </w:rPr>
              <w:t>Richtlinie über Industrieemissionen (VOCs, 2010/75/EU)</w:t>
            </w:r>
          </w:p>
        </w:tc>
      </w:tr>
      <w:tr w:rsidR="003E7649" w:rsidRPr="009C009B" w:rsidTr="00737BAD">
        <w:trPr>
          <w:trHeight w:val="422"/>
        </w:trPr>
        <w:tc>
          <w:tcPr>
            <w:tcW w:w="576" w:type="dxa"/>
            <w:shd w:val="clear" w:color="auto" w:fill="FFFFFF"/>
            <w:vAlign w:val="center"/>
          </w:tcPr>
          <w:p w:rsidR="003E7649" w:rsidRPr="008D196F" w:rsidRDefault="003E7649" w:rsidP="00737BAD">
            <w:pPr>
              <w:pStyle w:val="Style1"/>
              <w:rPr>
                <w:lang w:val="de-DE"/>
              </w:rPr>
            </w:pPr>
          </w:p>
        </w:tc>
        <w:tc>
          <w:tcPr>
            <w:tcW w:w="3456" w:type="dxa"/>
            <w:shd w:val="clear" w:color="auto" w:fill="FFFFFF"/>
            <w:vAlign w:val="center"/>
          </w:tcPr>
          <w:p w:rsidR="003E7649" w:rsidRPr="009C009B" w:rsidRDefault="00D75FB8" w:rsidP="00737BAD">
            <w:pPr>
              <w:pStyle w:val="Style1"/>
            </w:pPr>
            <w:r>
              <w:rPr>
                <w:lang w:val="de"/>
              </w:rPr>
              <w:t>VOC-Gehalt</w:t>
            </w:r>
          </w:p>
        </w:tc>
        <w:tc>
          <w:tcPr>
            <w:tcW w:w="6221" w:type="dxa"/>
            <w:shd w:val="clear" w:color="auto" w:fill="FFFFFF"/>
            <w:vAlign w:val="center"/>
          </w:tcPr>
          <w:p w:rsidR="003E7649" w:rsidRPr="009C009B" w:rsidRDefault="00D75FB8" w:rsidP="00737BAD">
            <w:pPr>
              <w:pStyle w:val="Style1"/>
            </w:pPr>
            <w:r>
              <w:rPr>
                <w:lang w:val="de"/>
              </w:rPr>
              <w:t>18,1 %</w:t>
            </w:r>
          </w:p>
        </w:tc>
      </w:tr>
      <w:tr w:rsidR="003E7649" w:rsidRPr="009C009B" w:rsidTr="00737BAD">
        <w:trPr>
          <w:trHeight w:val="312"/>
        </w:trPr>
        <w:tc>
          <w:tcPr>
            <w:tcW w:w="576" w:type="dxa"/>
            <w:shd w:val="clear" w:color="auto" w:fill="FFFFFF"/>
            <w:vAlign w:val="center"/>
          </w:tcPr>
          <w:p w:rsidR="003E7649" w:rsidRPr="009C009B" w:rsidRDefault="003E7649" w:rsidP="00737BAD">
            <w:pPr>
              <w:pStyle w:val="Style1"/>
            </w:pPr>
          </w:p>
        </w:tc>
        <w:tc>
          <w:tcPr>
            <w:tcW w:w="9677" w:type="dxa"/>
            <w:gridSpan w:val="2"/>
            <w:shd w:val="clear" w:color="auto" w:fill="FFFFFF"/>
            <w:vAlign w:val="center"/>
          </w:tcPr>
          <w:p w:rsidR="003E7649" w:rsidRPr="009C009B" w:rsidRDefault="00D75FB8" w:rsidP="00737BAD">
            <w:pPr>
              <w:pStyle w:val="Style1"/>
            </w:pPr>
            <w:r>
              <w:rPr>
                <w:lang w:val="de"/>
              </w:rPr>
              <w:t>Nationale Vorschriften (Österreich)</w:t>
            </w:r>
          </w:p>
        </w:tc>
      </w:tr>
      <w:tr w:rsidR="003E7649" w:rsidRPr="008D196F" w:rsidTr="00737BAD">
        <w:trPr>
          <w:trHeight w:val="418"/>
        </w:trPr>
        <w:tc>
          <w:tcPr>
            <w:tcW w:w="576" w:type="dxa"/>
            <w:shd w:val="clear" w:color="auto" w:fill="FFFFFF"/>
            <w:vAlign w:val="center"/>
          </w:tcPr>
          <w:p w:rsidR="003E7649" w:rsidRPr="009C009B" w:rsidRDefault="003E7649" w:rsidP="00737BAD">
            <w:pPr>
              <w:pStyle w:val="Style1"/>
            </w:pPr>
          </w:p>
        </w:tc>
        <w:tc>
          <w:tcPr>
            <w:tcW w:w="9677" w:type="dxa"/>
            <w:gridSpan w:val="2"/>
            <w:shd w:val="clear" w:color="auto" w:fill="FFFFFF"/>
            <w:vAlign w:val="center"/>
          </w:tcPr>
          <w:p w:rsidR="003E7649" w:rsidRPr="008D196F" w:rsidRDefault="00D75FB8" w:rsidP="00737BAD">
            <w:pPr>
              <w:pStyle w:val="Style1"/>
              <w:numPr>
                <w:ilvl w:val="0"/>
                <w:numId w:val="2"/>
              </w:numPr>
              <w:tabs>
                <w:tab w:val="left" w:pos="174"/>
              </w:tabs>
              <w:ind w:left="34" w:firstLine="0"/>
              <w:rPr>
                <w:lang w:val="de-DE"/>
              </w:rPr>
            </w:pPr>
            <w:r>
              <w:rPr>
                <w:lang w:val="de"/>
              </w:rPr>
              <w:t>Verordnung über brennbare Flüssigkeiten (VbF)</w:t>
            </w:r>
          </w:p>
        </w:tc>
      </w:tr>
      <w:tr w:rsidR="003E7649" w:rsidRPr="009C009B" w:rsidTr="00737BAD">
        <w:trPr>
          <w:trHeight w:val="398"/>
        </w:trPr>
        <w:tc>
          <w:tcPr>
            <w:tcW w:w="576" w:type="dxa"/>
            <w:shd w:val="clear" w:color="auto" w:fill="FFFFFF"/>
            <w:vAlign w:val="center"/>
          </w:tcPr>
          <w:p w:rsidR="003E7649" w:rsidRPr="008D196F" w:rsidRDefault="003E7649" w:rsidP="00737BAD">
            <w:pPr>
              <w:pStyle w:val="Style1"/>
              <w:rPr>
                <w:lang w:val="de-DE"/>
              </w:rPr>
            </w:pPr>
          </w:p>
        </w:tc>
        <w:tc>
          <w:tcPr>
            <w:tcW w:w="3456" w:type="dxa"/>
            <w:shd w:val="clear" w:color="auto" w:fill="FFFFFF"/>
            <w:vAlign w:val="center"/>
          </w:tcPr>
          <w:p w:rsidR="003E7649" w:rsidRPr="009C009B" w:rsidRDefault="00D75FB8" w:rsidP="00737BAD">
            <w:pPr>
              <w:pStyle w:val="Style1"/>
            </w:pPr>
            <w:r>
              <w:rPr>
                <w:lang w:val="de"/>
              </w:rPr>
              <w:t>VbF (Gruppe und Gefahrenklasse):</w:t>
            </w:r>
          </w:p>
        </w:tc>
        <w:tc>
          <w:tcPr>
            <w:tcW w:w="6221" w:type="dxa"/>
            <w:shd w:val="clear" w:color="auto" w:fill="FFFFFF"/>
            <w:vAlign w:val="center"/>
          </w:tcPr>
          <w:p w:rsidR="003E7649" w:rsidRPr="009C009B" w:rsidRDefault="00D75FB8" w:rsidP="00737BAD">
            <w:pPr>
              <w:pStyle w:val="Style1"/>
            </w:pPr>
            <w:r>
              <w:rPr>
                <w:lang w:val="de"/>
              </w:rPr>
              <w:t>AIII</w:t>
            </w:r>
          </w:p>
        </w:tc>
      </w:tr>
      <w:tr w:rsidR="003E7649" w:rsidRPr="009C009B" w:rsidTr="00737BAD">
        <w:trPr>
          <w:trHeight w:val="312"/>
        </w:trPr>
        <w:tc>
          <w:tcPr>
            <w:tcW w:w="576" w:type="dxa"/>
            <w:shd w:val="clear" w:color="auto" w:fill="FFFFFF"/>
            <w:vAlign w:val="center"/>
          </w:tcPr>
          <w:p w:rsidR="003E7649" w:rsidRPr="009C009B" w:rsidRDefault="00D75FB8" w:rsidP="00737BAD">
            <w:pPr>
              <w:pStyle w:val="Style1"/>
            </w:pPr>
            <w:r>
              <w:rPr>
                <w:lang w:val="de"/>
              </w:rPr>
              <w:t>15.2</w:t>
            </w:r>
          </w:p>
        </w:tc>
        <w:tc>
          <w:tcPr>
            <w:tcW w:w="9677" w:type="dxa"/>
            <w:gridSpan w:val="2"/>
            <w:shd w:val="clear" w:color="auto" w:fill="FFFFFF"/>
            <w:vAlign w:val="center"/>
          </w:tcPr>
          <w:p w:rsidR="003E7649" w:rsidRPr="009C009B" w:rsidRDefault="00D75FB8" w:rsidP="00737BAD">
            <w:pPr>
              <w:pStyle w:val="Style1"/>
            </w:pPr>
            <w:r>
              <w:rPr>
                <w:lang w:val="de"/>
              </w:rPr>
              <w:t>Stoffsicherheitsbeurteilung</w:t>
            </w:r>
          </w:p>
        </w:tc>
      </w:tr>
      <w:tr w:rsidR="003E7649" w:rsidRPr="008D196F" w:rsidTr="00737BAD">
        <w:trPr>
          <w:trHeight w:val="312"/>
        </w:trPr>
        <w:tc>
          <w:tcPr>
            <w:tcW w:w="576" w:type="dxa"/>
            <w:shd w:val="clear" w:color="auto" w:fill="FFFFFF"/>
            <w:vAlign w:val="center"/>
          </w:tcPr>
          <w:p w:rsidR="003E7649" w:rsidRPr="009C009B" w:rsidRDefault="003E7649" w:rsidP="00737BAD">
            <w:pPr>
              <w:pStyle w:val="Style1"/>
            </w:pPr>
          </w:p>
        </w:tc>
        <w:tc>
          <w:tcPr>
            <w:tcW w:w="9677" w:type="dxa"/>
            <w:gridSpan w:val="2"/>
            <w:shd w:val="clear" w:color="auto" w:fill="FFFFFF"/>
            <w:vAlign w:val="center"/>
          </w:tcPr>
          <w:p w:rsidR="003E7649" w:rsidRPr="008D196F" w:rsidRDefault="00D75FB8" w:rsidP="00737BAD">
            <w:pPr>
              <w:pStyle w:val="Style1"/>
              <w:rPr>
                <w:lang w:val="de-DE"/>
              </w:rPr>
            </w:pPr>
            <w:r>
              <w:rPr>
                <w:lang w:val="de"/>
              </w:rPr>
              <w:t>Stoffsicherheitsbeurteilungen für Stoffe in diesem Gemisch wurden nicht durchgeführt.</w:t>
            </w:r>
          </w:p>
        </w:tc>
      </w:tr>
    </w:tbl>
    <w:p w:rsidR="00737BAD" w:rsidRPr="008D196F" w:rsidRDefault="00737BAD" w:rsidP="00F22AAE">
      <w:pPr>
        <w:rPr>
          <w:sz w:val="22"/>
          <w:szCs w:val="22"/>
          <w:lang w:val="de-DE"/>
        </w:rPr>
      </w:pPr>
    </w:p>
    <w:p w:rsidR="003E7649" w:rsidRPr="008D196F" w:rsidRDefault="00D75FB8" w:rsidP="00737BAD">
      <w:pPr>
        <w:pStyle w:val="Title"/>
        <w:rPr>
          <w:lang w:val="de-DE"/>
        </w:rPr>
      </w:pPr>
      <w:r>
        <w:rPr>
          <w:lang w:val="de"/>
        </w:rPr>
        <w:t>ABSCHNITT 16: Sonstige Angaben</w:t>
      </w:r>
    </w:p>
    <w:p w:rsidR="00737BAD" w:rsidRPr="008D196F" w:rsidRDefault="00737BAD" w:rsidP="00737BAD">
      <w:pPr>
        <w:pStyle w:val="Style1"/>
        <w:rPr>
          <w:lang w:val="de-DE"/>
        </w:rPr>
      </w:pPr>
    </w:p>
    <w:p w:rsidR="003E7649" w:rsidRPr="008D196F" w:rsidRDefault="00D75FB8" w:rsidP="00737BAD">
      <w:pPr>
        <w:pStyle w:val="Style1"/>
        <w:rPr>
          <w:lang w:val="de-DE"/>
        </w:rPr>
      </w:pPr>
      <w:r>
        <w:rPr>
          <w:lang w:val="de"/>
        </w:rPr>
        <w:t>Abkürzungen und Akronyme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22"/>
        <w:gridCol w:w="8301"/>
        <w:gridCol w:w="39"/>
      </w:tblGrid>
      <w:tr w:rsidR="003E7649" w:rsidRPr="00737BAD" w:rsidTr="006F7AA8">
        <w:trPr>
          <w:gridAfter w:val="1"/>
          <w:wAfter w:w="39" w:type="dxa"/>
          <w:trHeight w:val="394"/>
        </w:trPr>
        <w:tc>
          <w:tcPr>
            <w:tcW w:w="1222" w:type="dxa"/>
            <w:shd w:val="clear" w:color="auto" w:fill="7F7F7F" w:themeFill="text1" w:themeFillTint="80"/>
            <w:vAlign w:val="center"/>
          </w:tcPr>
          <w:p w:rsidR="003E7649" w:rsidRPr="00737BAD" w:rsidRDefault="00D75FB8" w:rsidP="00737BAD">
            <w:pPr>
              <w:pStyle w:val="Style1"/>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Abk.</w:t>
            </w:r>
          </w:p>
        </w:tc>
        <w:tc>
          <w:tcPr>
            <w:tcW w:w="8301" w:type="dxa"/>
            <w:shd w:val="clear" w:color="auto" w:fill="7F7F7F" w:themeFill="text1" w:themeFillTint="80"/>
            <w:vAlign w:val="center"/>
          </w:tcPr>
          <w:p w:rsidR="003E7649" w:rsidRPr="00737BAD" w:rsidRDefault="00D75FB8" w:rsidP="00737BAD">
            <w:pPr>
              <w:pStyle w:val="Style1"/>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Beschreibung der verwendeten Abkürzungen</w:t>
            </w:r>
          </w:p>
        </w:tc>
      </w:tr>
      <w:tr w:rsidR="003E7649" w:rsidRPr="008D196F" w:rsidTr="006F7AA8">
        <w:trPr>
          <w:gridAfter w:val="1"/>
          <w:wAfter w:w="39" w:type="dxa"/>
          <w:trHeight w:val="499"/>
        </w:trPr>
        <w:tc>
          <w:tcPr>
            <w:tcW w:w="1222" w:type="dxa"/>
            <w:tcBorders>
              <w:left w:val="single" w:sz="4" w:space="0" w:color="auto"/>
            </w:tcBorders>
            <w:shd w:val="clear" w:color="auto" w:fill="FFFFFF"/>
          </w:tcPr>
          <w:p w:rsidR="003E7649" w:rsidRPr="00737BAD" w:rsidRDefault="00D75FB8" w:rsidP="00737BAD">
            <w:pPr>
              <w:rPr>
                <w:sz w:val="14"/>
                <w:szCs w:val="14"/>
              </w:rPr>
            </w:pPr>
            <w:r>
              <w:rPr>
                <w:sz w:val="14"/>
                <w:szCs w:val="14"/>
                <w:lang w:val="de"/>
              </w:rPr>
              <w:t>2000/39/EG.</w:t>
            </w:r>
          </w:p>
        </w:tc>
        <w:tc>
          <w:tcPr>
            <w:tcW w:w="8301" w:type="dxa"/>
            <w:tcBorders>
              <w:left w:val="single" w:sz="4" w:space="0" w:color="auto"/>
              <w:right w:val="single" w:sz="4" w:space="0" w:color="auto"/>
            </w:tcBorders>
            <w:shd w:val="clear" w:color="auto" w:fill="FFFFFF"/>
          </w:tcPr>
          <w:p w:rsidR="003E7649" w:rsidRPr="008D196F" w:rsidRDefault="00D75FB8" w:rsidP="00737BAD">
            <w:pPr>
              <w:rPr>
                <w:sz w:val="14"/>
                <w:szCs w:val="14"/>
                <w:lang w:val="de-DE"/>
              </w:rPr>
            </w:pPr>
            <w:r>
              <w:rPr>
                <w:sz w:val="14"/>
                <w:szCs w:val="14"/>
                <w:lang w:val="de"/>
              </w:rPr>
              <w:t>Richtlinie der Kommission zur Erstellung einer ersten Liste mit indikativen Arbeitsplatzgrenzwerten unter Implementierung der Richtlinie 98/24/ED des Rates</w:t>
            </w:r>
          </w:p>
        </w:tc>
      </w:tr>
      <w:tr w:rsidR="003E7649" w:rsidRPr="00737BAD" w:rsidTr="006F7AA8">
        <w:trPr>
          <w:gridAfter w:val="1"/>
          <w:wAfter w:w="39" w:type="dxa"/>
          <w:trHeight w:val="490"/>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ADR</w:t>
            </w:r>
          </w:p>
        </w:tc>
        <w:tc>
          <w:tcPr>
            <w:tcW w:w="8301" w:type="dxa"/>
            <w:tcBorders>
              <w:top w:val="single" w:sz="4" w:space="0" w:color="auto"/>
              <w:left w:val="single" w:sz="4" w:space="0" w:color="auto"/>
              <w:right w:val="single" w:sz="4" w:space="0" w:color="auto"/>
            </w:tcBorders>
            <w:shd w:val="clear" w:color="auto" w:fill="F2F2F2" w:themeFill="background1" w:themeFillShade="F2"/>
          </w:tcPr>
          <w:p w:rsidR="003E7649" w:rsidRPr="00737BAD" w:rsidRDefault="00D75FB8" w:rsidP="00737BAD">
            <w:pPr>
              <w:rPr>
                <w:sz w:val="14"/>
                <w:szCs w:val="14"/>
              </w:rPr>
            </w:pPr>
            <w:r w:rsidRPr="008D196F">
              <w:rPr>
                <w:sz w:val="14"/>
                <w:szCs w:val="14"/>
              </w:rPr>
              <w:t xml:space="preserve">Accord </w:t>
            </w:r>
            <w:proofErr w:type="spellStart"/>
            <w:r w:rsidRPr="008D196F">
              <w:rPr>
                <w:sz w:val="14"/>
                <w:szCs w:val="14"/>
              </w:rPr>
              <w:t>europeen</w:t>
            </w:r>
            <w:proofErr w:type="spellEnd"/>
            <w:r w:rsidRPr="008D196F">
              <w:rPr>
                <w:sz w:val="14"/>
                <w:szCs w:val="14"/>
              </w:rPr>
              <w:t xml:space="preserve"> </w:t>
            </w:r>
            <w:proofErr w:type="spellStart"/>
            <w:r w:rsidRPr="008D196F">
              <w:rPr>
                <w:sz w:val="14"/>
                <w:szCs w:val="14"/>
              </w:rPr>
              <w:t>relatif</w:t>
            </w:r>
            <w:proofErr w:type="spellEnd"/>
            <w:r w:rsidRPr="008D196F">
              <w:rPr>
                <w:sz w:val="14"/>
                <w:szCs w:val="14"/>
              </w:rPr>
              <w:t xml:space="preserve"> au transport international des </w:t>
            </w:r>
            <w:proofErr w:type="spellStart"/>
            <w:r w:rsidRPr="008D196F">
              <w:rPr>
                <w:sz w:val="14"/>
                <w:szCs w:val="14"/>
              </w:rPr>
              <w:t>marchandises</w:t>
            </w:r>
            <w:proofErr w:type="spellEnd"/>
            <w:r w:rsidRPr="008D196F">
              <w:rPr>
                <w:sz w:val="14"/>
                <w:szCs w:val="14"/>
              </w:rPr>
              <w:t xml:space="preserve"> </w:t>
            </w:r>
            <w:proofErr w:type="spellStart"/>
            <w:r w:rsidRPr="008D196F">
              <w:rPr>
                <w:sz w:val="14"/>
                <w:szCs w:val="14"/>
              </w:rPr>
              <w:t>dangereuses</w:t>
            </w:r>
            <w:proofErr w:type="spellEnd"/>
            <w:r w:rsidRPr="008D196F">
              <w:rPr>
                <w:sz w:val="14"/>
                <w:szCs w:val="14"/>
              </w:rPr>
              <w:t xml:space="preserve"> par route (European Agreement concerning the International Carriage of Dangerous Goods by Road)</w:t>
            </w:r>
          </w:p>
        </w:tc>
      </w:tr>
      <w:tr w:rsidR="003E7649" w:rsidRPr="00737BAD" w:rsidTr="006F7AA8">
        <w:trPr>
          <w:gridAfter w:val="1"/>
          <w:wAfter w:w="39" w:type="dxa"/>
          <w:trHeight w:val="494"/>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Aquatisch Chronisch</w:t>
            </w:r>
          </w:p>
        </w:tc>
        <w:tc>
          <w:tcPr>
            <w:tcW w:w="8301" w:type="dxa"/>
            <w:tcBorders>
              <w:top w:val="single" w:sz="4" w:space="0" w:color="auto"/>
              <w:left w:val="single" w:sz="4" w:space="0" w:color="auto"/>
              <w:right w:val="single" w:sz="4" w:space="0" w:color="auto"/>
            </w:tcBorders>
            <w:shd w:val="clear" w:color="auto" w:fill="FFFFFF"/>
          </w:tcPr>
          <w:p w:rsidR="003E7649" w:rsidRPr="00737BAD" w:rsidRDefault="00D75FB8" w:rsidP="00737BAD">
            <w:pPr>
              <w:rPr>
                <w:sz w:val="14"/>
                <w:szCs w:val="14"/>
              </w:rPr>
            </w:pPr>
            <w:r>
              <w:rPr>
                <w:sz w:val="14"/>
                <w:szCs w:val="14"/>
                <w:lang w:val="de"/>
              </w:rPr>
              <w:t>gewässergefährdend – Chronische Gefahr</w:t>
            </w:r>
          </w:p>
        </w:tc>
      </w:tr>
      <w:tr w:rsidR="003E7649" w:rsidRPr="00737BAD" w:rsidTr="006F7AA8">
        <w:trPr>
          <w:gridAfter w:val="1"/>
          <w:wAfter w:w="39" w:type="dxa"/>
          <w:trHeight w:val="331"/>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Asp. Tox.</w:t>
            </w:r>
          </w:p>
        </w:tc>
        <w:tc>
          <w:tcPr>
            <w:tcW w:w="8301" w:type="dxa"/>
            <w:tcBorders>
              <w:top w:val="single" w:sz="4" w:space="0" w:color="auto"/>
              <w:left w:val="single" w:sz="4" w:space="0" w:color="auto"/>
              <w:righ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Aspirationsgefahr</w:t>
            </w:r>
          </w:p>
        </w:tc>
      </w:tr>
      <w:tr w:rsidR="003E7649" w:rsidRPr="00737BAD" w:rsidTr="006F7AA8">
        <w:trPr>
          <w:gridAfter w:val="1"/>
          <w:wAfter w:w="39" w:type="dxa"/>
          <w:trHeight w:val="331"/>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BCF</w:t>
            </w:r>
          </w:p>
        </w:tc>
        <w:tc>
          <w:tcPr>
            <w:tcW w:w="8301" w:type="dxa"/>
            <w:tcBorders>
              <w:top w:val="single" w:sz="4" w:space="0" w:color="auto"/>
              <w:left w:val="single" w:sz="4" w:space="0" w:color="auto"/>
              <w:right w:val="single" w:sz="4" w:space="0" w:color="auto"/>
            </w:tcBorders>
            <w:shd w:val="clear" w:color="auto" w:fill="FFFFFF"/>
          </w:tcPr>
          <w:p w:rsidR="003E7649" w:rsidRPr="00737BAD" w:rsidRDefault="00D75FB8" w:rsidP="00737BAD">
            <w:pPr>
              <w:rPr>
                <w:sz w:val="14"/>
                <w:szCs w:val="14"/>
              </w:rPr>
            </w:pPr>
            <w:r>
              <w:rPr>
                <w:sz w:val="14"/>
                <w:szCs w:val="14"/>
                <w:lang w:val="de"/>
              </w:rPr>
              <w:t>Biokonzentrationsfaktor.</w:t>
            </w:r>
          </w:p>
        </w:tc>
      </w:tr>
      <w:tr w:rsidR="003E7649" w:rsidRPr="00737BAD" w:rsidTr="006F7AA8">
        <w:trPr>
          <w:gridAfter w:val="1"/>
          <w:wAfter w:w="39" w:type="dxa"/>
          <w:trHeight w:val="331"/>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BSB</w:t>
            </w:r>
          </w:p>
        </w:tc>
        <w:tc>
          <w:tcPr>
            <w:tcW w:w="8301" w:type="dxa"/>
            <w:tcBorders>
              <w:top w:val="single" w:sz="4" w:space="0" w:color="auto"/>
              <w:left w:val="single" w:sz="4" w:space="0" w:color="auto"/>
              <w:righ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Biochemischer Sauerstoffbedarf</w:t>
            </w:r>
          </w:p>
        </w:tc>
      </w:tr>
      <w:tr w:rsidR="003E7649" w:rsidRPr="00737BAD" w:rsidTr="006F7AA8">
        <w:trPr>
          <w:gridAfter w:val="1"/>
          <w:wAfter w:w="39" w:type="dxa"/>
          <w:trHeight w:val="336"/>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Karz.</w:t>
            </w:r>
          </w:p>
        </w:tc>
        <w:tc>
          <w:tcPr>
            <w:tcW w:w="8301" w:type="dxa"/>
            <w:tcBorders>
              <w:top w:val="single" w:sz="4" w:space="0" w:color="auto"/>
              <w:left w:val="single" w:sz="4" w:space="0" w:color="auto"/>
              <w:right w:val="single" w:sz="4" w:space="0" w:color="auto"/>
            </w:tcBorders>
            <w:shd w:val="clear" w:color="auto" w:fill="FFFFFF"/>
          </w:tcPr>
          <w:p w:rsidR="003E7649" w:rsidRPr="00737BAD" w:rsidRDefault="00D75FB8" w:rsidP="00737BAD">
            <w:pPr>
              <w:rPr>
                <w:sz w:val="14"/>
                <w:szCs w:val="14"/>
              </w:rPr>
            </w:pPr>
            <w:r>
              <w:rPr>
                <w:sz w:val="14"/>
                <w:szCs w:val="14"/>
                <w:lang w:val="de"/>
              </w:rPr>
              <w:t>Karzinogenität</w:t>
            </w:r>
          </w:p>
        </w:tc>
      </w:tr>
      <w:tr w:rsidR="003E7649" w:rsidRPr="00737BAD" w:rsidTr="006F7AA8">
        <w:trPr>
          <w:gridAfter w:val="1"/>
          <w:wAfter w:w="39" w:type="dxa"/>
          <w:trHeight w:val="331"/>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CAS</w:t>
            </w:r>
          </w:p>
        </w:tc>
        <w:tc>
          <w:tcPr>
            <w:tcW w:w="8301" w:type="dxa"/>
            <w:tcBorders>
              <w:top w:val="single" w:sz="4" w:space="0" w:color="auto"/>
              <w:left w:val="single" w:sz="4" w:space="0" w:color="auto"/>
              <w:righ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Chemical Abstracts Service</w:t>
            </w:r>
          </w:p>
        </w:tc>
      </w:tr>
      <w:tr w:rsidR="003E7649" w:rsidRPr="008D196F" w:rsidTr="006F7AA8">
        <w:trPr>
          <w:gridAfter w:val="1"/>
          <w:wAfter w:w="39" w:type="dxa"/>
          <w:trHeight w:val="331"/>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CLP</w:t>
            </w:r>
          </w:p>
        </w:tc>
        <w:tc>
          <w:tcPr>
            <w:tcW w:w="8301" w:type="dxa"/>
            <w:tcBorders>
              <w:top w:val="single" w:sz="4" w:space="0" w:color="auto"/>
              <w:left w:val="single" w:sz="4" w:space="0" w:color="auto"/>
              <w:right w:val="single" w:sz="4" w:space="0" w:color="auto"/>
            </w:tcBorders>
            <w:shd w:val="clear" w:color="auto" w:fill="FFFFFF"/>
          </w:tcPr>
          <w:p w:rsidR="003E7649" w:rsidRPr="008D196F" w:rsidRDefault="00D75FB8" w:rsidP="00737BAD">
            <w:pPr>
              <w:rPr>
                <w:sz w:val="14"/>
                <w:szCs w:val="14"/>
                <w:lang w:val="de-DE"/>
              </w:rPr>
            </w:pPr>
            <w:r>
              <w:rPr>
                <w:sz w:val="14"/>
                <w:szCs w:val="14"/>
                <w:lang w:val="de"/>
              </w:rPr>
              <w:t>Verordnung (EG) Nr. 1272/2008 zur Einstufung, Kennzeichnung und Verpackung von Stoffen und Gemischen</w:t>
            </w:r>
          </w:p>
        </w:tc>
      </w:tr>
      <w:tr w:rsidR="003E7649" w:rsidRPr="008D196F" w:rsidTr="006F7AA8">
        <w:trPr>
          <w:gridAfter w:val="1"/>
          <w:wAfter w:w="39" w:type="dxa"/>
          <w:trHeight w:val="331"/>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CMR</w:t>
            </w:r>
          </w:p>
        </w:tc>
        <w:tc>
          <w:tcPr>
            <w:tcW w:w="8301" w:type="dxa"/>
            <w:tcBorders>
              <w:top w:val="single" w:sz="4" w:space="0" w:color="auto"/>
              <w:left w:val="single" w:sz="4" w:space="0" w:color="auto"/>
              <w:right w:val="single" w:sz="4" w:space="0" w:color="auto"/>
            </w:tcBorders>
            <w:shd w:val="clear" w:color="auto" w:fill="F2F2F2" w:themeFill="background1" w:themeFillShade="F2"/>
          </w:tcPr>
          <w:p w:rsidR="003E7649" w:rsidRPr="008D196F" w:rsidRDefault="00D75FB8" w:rsidP="00737BAD">
            <w:pPr>
              <w:rPr>
                <w:sz w:val="14"/>
                <w:szCs w:val="14"/>
                <w:lang w:val="de-DE"/>
              </w:rPr>
            </w:pPr>
            <w:r>
              <w:rPr>
                <w:sz w:val="14"/>
                <w:szCs w:val="14"/>
                <w:lang w:val="de"/>
              </w:rPr>
              <w:t>Krebserzeugend, erbgutverändernd oder toxisch oder fortpflanzungsgefährdend</w:t>
            </w:r>
          </w:p>
        </w:tc>
      </w:tr>
      <w:tr w:rsidR="003E7649" w:rsidRPr="00737BAD" w:rsidTr="006F7AA8">
        <w:trPr>
          <w:gridAfter w:val="1"/>
          <w:wAfter w:w="39" w:type="dxa"/>
          <w:trHeight w:val="331"/>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CSB</w:t>
            </w:r>
          </w:p>
        </w:tc>
        <w:tc>
          <w:tcPr>
            <w:tcW w:w="8301" w:type="dxa"/>
            <w:tcBorders>
              <w:top w:val="single" w:sz="4" w:space="0" w:color="auto"/>
              <w:left w:val="single" w:sz="4" w:space="0" w:color="auto"/>
              <w:right w:val="single" w:sz="4" w:space="0" w:color="auto"/>
            </w:tcBorders>
            <w:shd w:val="clear" w:color="auto" w:fill="FFFFFF"/>
          </w:tcPr>
          <w:p w:rsidR="003E7649" w:rsidRPr="00737BAD" w:rsidRDefault="00D75FB8" w:rsidP="00737BAD">
            <w:pPr>
              <w:rPr>
                <w:sz w:val="14"/>
                <w:szCs w:val="14"/>
              </w:rPr>
            </w:pPr>
            <w:r>
              <w:rPr>
                <w:sz w:val="14"/>
                <w:szCs w:val="14"/>
                <w:lang w:val="de"/>
              </w:rPr>
              <w:t>Chemischer Sauerstoffbedarf</w:t>
            </w:r>
          </w:p>
        </w:tc>
      </w:tr>
      <w:tr w:rsidR="003E7649" w:rsidRPr="008D196F" w:rsidTr="006F7AA8">
        <w:trPr>
          <w:gridAfter w:val="1"/>
          <w:wAfter w:w="39" w:type="dxa"/>
          <w:trHeight w:val="331"/>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DMEL</w:t>
            </w:r>
          </w:p>
        </w:tc>
        <w:tc>
          <w:tcPr>
            <w:tcW w:w="8301" w:type="dxa"/>
            <w:tcBorders>
              <w:top w:val="single" w:sz="4" w:space="0" w:color="auto"/>
              <w:left w:val="single" w:sz="4" w:space="0" w:color="auto"/>
              <w:right w:val="single" w:sz="4" w:space="0" w:color="auto"/>
            </w:tcBorders>
            <w:shd w:val="clear" w:color="auto" w:fill="F2F2F2" w:themeFill="background1" w:themeFillShade="F2"/>
          </w:tcPr>
          <w:p w:rsidR="003E7649" w:rsidRPr="008D196F" w:rsidRDefault="00D75FB8" w:rsidP="00737BAD">
            <w:pPr>
              <w:rPr>
                <w:sz w:val="14"/>
                <w:szCs w:val="14"/>
                <w:lang w:val="de-DE"/>
              </w:rPr>
            </w:pPr>
            <w:r>
              <w:rPr>
                <w:sz w:val="14"/>
                <w:szCs w:val="14"/>
                <w:lang w:val="de"/>
              </w:rPr>
              <w:t>Abgeleitete Expositionshöhe mit minimaler Beeinträchtigung (Derived Minimal Effect Level)</w:t>
            </w:r>
          </w:p>
        </w:tc>
      </w:tr>
      <w:tr w:rsidR="003E7649" w:rsidRPr="008D196F" w:rsidTr="006F7AA8">
        <w:trPr>
          <w:gridAfter w:val="1"/>
          <w:wAfter w:w="39" w:type="dxa"/>
          <w:trHeight w:val="336"/>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DNEL</w:t>
            </w:r>
          </w:p>
        </w:tc>
        <w:tc>
          <w:tcPr>
            <w:tcW w:w="8301" w:type="dxa"/>
            <w:tcBorders>
              <w:top w:val="single" w:sz="4" w:space="0" w:color="auto"/>
              <w:left w:val="single" w:sz="4" w:space="0" w:color="auto"/>
              <w:right w:val="single" w:sz="4" w:space="0" w:color="auto"/>
            </w:tcBorders>
            <w:shd w:val="clear" w:color="auto" w:fill="FFFFFF"/>
          </w:tcPr>
          <w:p w:rsidR="003E7649" w:rsidRPr="008D196F" w:rsidRDefault="00D75FB8" w:rsidP="00737BAD">
            <w:pPr>
              <w:rPr>
                <w:sz w:val="14"/>
                <w:szCs w:val="14"/>
                <w:lang w:val="de-DE"/>
              </w:rPr>
            </w:pPr>
            <w:r>
              <w:rPr>
                <w:sz w:val="14"/>
                <w:szCs w:val="14"/>
                <w:lang w:val="de"/>
              </w:rPr>
              <w:t>Abgeleitete Expositionshöhe ohne Beeinträchtigung (Derived No Effect Level)</w:t>
            </w:r>
          </w:p>
        </w:tc>
      </w:tr>
      <w:tr w:rsidR="003E7649" w:rsidRPr="008D196F" w:rsidTr="006F7AA8">
        <w:trPr>
          <w:gridAfter w:val="1"/>
          <w:wAfter w:w="39" w:type="dxa"/>
          <w:trHeight w:val="331"/>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DPD</w:t>
            </w:r>
          </w:p>
        </w:tc>
        <w:tc>
          <w:tcPr>
            <w:tcW w:w="8301" w:type="dxa"/>
            <w:tcBorders>
              <w:top w:val="single" w:sz="4" w:space="0" w:color="auto"/>
              <w:left w:val="single" w:sz="4" w:space="0" w:color="auto"/>
              <w:right w:val="single" w:sz="4" w:space="0" w:color="auto"/>
            </w:tcBorders>
            <w:shd w:val="clear" w:color="auto" w:fill="F2F2F2" w:themeFill="background1" w:themeFillShade="F2"/>
          </w:tcPr>
          <w:p w:rsidR="003E7649" w:rsidRPr="008D196F" w:rsidRDefault="00D75FB8" w:rsidP="00737BAD">
            <w:pPr>
              <w:rPr>
                <w:sz w:val="14"/>
                <w:szCs w:val="14"/>
                <w:lang w:val="de-DE"/>
              </w:rPr>
            </w:pPr>
            <w:r>
              <w:rPr>
                <w:sz w:val="14"/>
                <w:szCs w:val="14"/>
                <w:lang w:val="de"/>
              </w:rPr>
              <w:t>Richtlinie über gefährliche Zubereitungen (1999/45/EG )</w:t>
            </w:r>
          </w:p>
        </w:tc>
      </w:tr>
      <w:tr w:rsidR="003E7649" w:rsidRPr="008D196F" w:rsidTr="006F7AA8">
        <w:trPr>
          <w:gridAfter w:val="1"/>
          <w:wAfter w:w="39" w:type="dxa"/>
          <w:trHeight w:val="490"/>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EG-Nr</w:t>
            </w:r>
          </w:p>
        </w:tc>
        <w:tc>
          <w:tcPr>
            <w:tcW w:w="8301" w:type="dxa"/>
            <w:tcBorders>
              <w:top w:val="single" w:sz="4" w:space="0" w:color="auto"/>
              <w:left w:val="single" w:sz="4" w:space="0" w:color="auto"/>
              <w:right w:val="single" w:sz="4" w:space="0" w:color="auto"/>
            </w:tcBorders>
            <w:shd w:val="clear" w:color="auto" w:fill="FFFFFF"/>
          </w:tcPr>
          <w:p w:rsidR="003E7649" w:rsidRPr="008D196F" w:rsidRDefault="00D75FB8" w:rsidP="00737BAD">
            <w:pPr>
              <w:rPr>
                <w:sz w:val="14"/>
                <w:szCs w:val="14"/>
                <w:lang w:val="de-DE"/>
              </w:rPr>
            </w:pPr>
            <w:r>
              <w:rPr>
                <w:sz w:val="14"/>
                <w:szCs w:val="14"/>
                <w:lang w:val="de"/>
              </w:rPr>
              <w:t>Das EG-Verzeichnis (EINECS, ELINCS und die NLP-Liste) ist die Quelle der siebenstelligen EC-Nummer, einer Identifikationszahl für handelsübliche Stoffe innerhalb der EU (Europäische Union)</w:t>
            </w:r>
          </w:p>
        </w:tc>
      </w:tr>
      <w:tr w:rsidR="003E7649" w:rsidRPr="008D196F" w:rsidTr="006F7AA8">
        <w:trPr>
          <w:gridAfter w:val="1"/>
          <w:wAfter w:w="39" w:type="dxa"/>
          <w:trHeight w:val="494"/>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EH40/2005</w:t>
            </w:r>
          </w:p>
        </w:tc>
        <w:tc>
          <w:tcPr>
            <w:tcW w:w="8301" w:type="dxa"/>
            <w:tcBorders>
              <w:top w:val="single" w:sz="4" w:space="0" w:color="auto"/>
              <w:left w:val="single" w:sz="4" w:space="0" w:color="auto"/>
              <w:right w:val="single" w:sz="4" w:space="0" w:color="auto"/>
            </w:tcBorders>
            <w:shd w:val="clear" w:color="auto" w:fill="F2F2F2" w:themeFill="background1" w:themeFillShade="F2"/>
          </w:tcPr>
          <w:p w:rsidR="003E7649" w:rsidRPr="008D196F" w:rsidRDefault="00D75FB8" w:rsidP="00737BAD">
            <w:pPr>
              <w:rPr>
                <w:sz w:val="14"/>
                <w:szCs w:val="14"/>
                <w:lang w:val="de-DE"/>
              </w:rPr>
            </w:pPr>
            <w:r>
              <w:rPr>
                <w:sz w:val="14"/>
                <w:szCs w:val="14"/>
                <w:lang w:val="de"/>
              </w:rPr>
              <w:t>E40/2005 Grenzwert für Exposition am Arbeitsplatz, Tabelle 1: Liste der genehmigten Arbeitsplatzgrenzwerte (</w:t>
            </w:r>
            <w:hyperlink r:id="rId12" w:history="1">
              <w:r>
                <w:rPr>
                  <w:rStyle w:val="Hyperlink"/>
                  <w:sz w:val="14"/>
                  <w:szCs w:val="14"/>
                  <w:lang w:val="de"/>
                </w:rPr>
                <w:t>http://www.nationalarchives.gov.uk/doc/open-government-licence/</w:t>
              </w:r>
            </w:hyperlink>
            <w:r>
              <w:rPr>
                <w:sz w:val="14"/>
                <w:szCs w:val="14"/>
                <w:lang w:val="de"/>
              </w:rPr>
              <w:t>)</w:t>
            </w:r>
          </w:p>
        </w:tc>
      </w:tr>
      <w:tr w:rsidR="003E7649" w:rsidRPr="00737BAD" w:rsidTr="006F7AA8">
        <w:trPr>
          <w:gridAfter w:val="1"/>
          <w:wAfter w:w="39" w:type="dxa"/>
          <w:trHeight w:val="595"/>
        </w:trPr>
        <w:tc>
          <w:tcPr>
            <w:tcW w:w="1222" w:type="dxa"/>
            <w:tcBorders>
              <w:top w:val="single" w:sz="4" w:space="0" w:color="auto"/>
              <w:left w:val="single" w:sz="4" w:space="0" w:color="auto"/>
              <w:bottom w:val="single" w:sz="4" w:space="0" w:color="auto"/>
            </w:tcBorders>
            <w:shd w:val="clear" w:color="auto" w:fill="FFFFFF"/>
          </w:tcPr>
          <w:p w:rsidR="003E7649" w:rsidRPr="00737BAD" w:rsidRDefault="00D75FB8" w:rsidP="00737BAD">
            <w:pPr>
              <w:rPr>
                <w:sz w:val="14"/>
                <w:szCs w:val="14"/>
              </w:rPr>
            </w:pPr>
            <w:r>
              <w:rPr>
                <w:sz w:val="14"/>
                <w:szCs w:val="14"/>
                <w:lang w:val="de"/>
              </w:rPr>
              <w:t>Entz. Fl.</w:t>
            </w:r>
          </w:p>
        </w:tc>
        <w:tc>
          <w:tcPr>
            <w:tcW w:w="8301" w:type="dxa"/>
            <w:tcBorders>
              <w:top w:val="single" w:sz="4" w:space="0" w:color="auto"/>
              <w:left w:val="single" w:sz="4" w:space="0" w:color="auto"/>
              <w:bottom w:val="single" w:sz="4" w:space="0" w:color="auto"/>
              <w:right w:val="single" w:sz="4" w:space="0" w:color="auto"/>
            </w:tcBorders>
            <w:shd w:val="clear" w:color="auto" w:fill="FFFFFF"/>
          </w:tcPr>
          <w:p w:rsidR="003E7649" w:rsidRPr="00737BAD" w:rsidRDefault="00D75FB8" w:rsidP="00737BAD">
            <w:pPr>
              <w:rPr>
                <w:sz w:val="14"/>
                <w:szCs w:val="14"/>
              </w:rPr>
            </w:pPr>
            <w:r>
              <w:rPr>
                <w:sz w:val="14"/>
                <w:szCs w:val="14"/>
                <w:lang w:val="de"/>
              </w:rPr>
              <w:t>entzündbarer flüssiger Stoff</w:t>
            </w:r>
          </w:p>
        </w:tc>
      </w:tr>
      <w:tr w:rsidR="003E7649" w:rsidRPr="008D196F" w:rsidTr="006F7AA8">
        <w:trPr>
          <w:trHeight w:val="341"/>
        </w:trPr>
        <w:tc>
          <w:tcPr>
            <w:tcW w:w="1222" w:type="dxa"/>
            <w:tcBorders>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GHS</w:t>
            </w:r>
          </w:p>
        </w:tc>
        <w:tc>
          <w:tcPr>
            <w:tcW w:w="8340" w:type="dxa"/>
            <w:gridSpan w:val="2"/>
            <w:tcBorders>
              <w:left w:val="single" w:sz="4" w:space="0" w:color="auto"/>
              <w:right w:val="single" w:sz="4" w:space="0" w:color="auto"/>
            </w:tcBorders>
            <w:shd w:val="clear" w:color="auto" w:fill="F2F2F2" w:themeFill="background1" w:themeFillShade="F2"/>
          </w:tcPr>
          <w:p w:rsidR="003E7649" w:rsidRPr="008D196F" w:rsidRDefault="00D75FB8" w:rsidP="00737BAD">
            <w:pPr>
              <w:rPr>
                <w:sz w:val="14"/>
                <w:szCs w:val="14"/>
                <w:lang w:val="de-DE"/>
              </w:rPr>
            </w:pPr>
            <w:r>
              <w:rPr>
                <w:sz w:val="14"/>
                <w:szCs w:val="14"/>
                <w:lang w:val="de"/>
              </w:rPr>
              <w:t>„Global Harmonisiertes System der Einstufung und Kennzeichnung von Chemikalien“, das von den Vereinten Nationen erstellt wurde</w:t>
            </w:r>
          </w:p>
        </w:tc>
      </w:tr>
      <w:tr w:rsidR="003E7649" w:rsidRPr="00737BAD" w:rsidTr="006F7AA8">
        <w:trPr>
          <w:trHeight w:val="331"/>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log Kow</w:t>
            </w:r>
          </w:p>
        </w:tc>
        <w:tc>
          <w:tcPr>
            <w:tcW w:w="8340" w:type="dxa"/>
            <w:gridSpan w:val="2"/>
            <w:tcBorders>
              <w:top w:val="single" w:sz="4" w:space="0" w:color="auto"/>
              <w:left w:val="single" w:sz="4" w:space="0" w:color="auto"/>
              <w:right w:val="single" w:sz="4" w:space="0" w:color="auto"/>
            </w:tcBorders>
            <w:shd w:val="clear" w:color="auto" w:fill="FFFFFF"/>
          </w:tcPr>
          <w:p w:rsidR="003E7649" w:rsidRPr="00737BAD" w:rsidRDefault="00D75FB8" w:rsidP="00737BAD">
            <w:pPr>
              <w:rPr>
                <w:sz w:val="14"/>
                <w:szCs w:val="14"/>
              </w:rPr>
            </w:pPr>
            <w:r>
              <w:rPr>
                <w:sz w:val="14"/>
                <w:szCs w:val="14"/>
                <w:lang w:val="de"/>
              </w:rPr>
              <w:t>n-Oktanol/Wasser</w:t>
            </w:r>
          </w:p>
        </w:tc>
      </w:tr>
      <w:tr w:rsidR="003E7649" w:rsidRPr="008D196F" w:rsidTr="006F7AA8">
        <w:trPr>
          <w:trHeight w:val="336"/>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MARPOL</w:t>
            </w:r>
          </w:p>
        </w:tc>
        <w:tc>
          <w:tcPr>
            <w:tcW w:w="8340" w:type="dxa"/>
            <w:gridSpan w:val="2"/>
            <w:tcBorders>
              <w:top w:val="single" w:sz="4" w:space="0" w:color="auto"/>
              <w:left w:val="single" w:sz="4" w:space="0" w:color="auto"/>
              <w:right w:val="single" w:sz="4" w:space="0" w:color="auto"/>
            </w:tcBorders>
            <w:shd w:val="clear" w:color="auto" w:fill="F2F2F2" w:themeFill="background1" w:themeFillShade="F2"/>
          </w:tcPr>
          <w:p w:rsidR="003E7649" w:rsidRPr="008D196F" w:rsidRDefault="00D75FB8" w:rsidP="00737BAD">
            <w:pPr>
              <w:rPr>
                <w:sz w:val="14"/>
                <w:szCs w:val="14"/>
                <w:lang w:val="de-DE"/>
              </w:rPr>
            </w:pPr>
            <w:r>
              <w:rPr>
                <w:sz w:val="14"/>
                <w:szCs w:val="14"/>
                <w:lang w:val="de"/>
              </w:rPr>
              <w:t>Internationales Übereinkommen zur Verhütung der Meeresverschmutzung durch Schiffe (Abk. von Meeresschadstoff)</w:t>
            </w:r>
          </w:p>
        </w:tc>
      </w:tr>
      <w:tr w:rsidR="003E7649" w:rsidRPr="00737BAD" w:rsidTr="006F7AA8">
        <w:trPr>
          <w:trHeight w:val="331"/>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Mutag.</w:t>
            </w:r>
          </w:p>
        </w:tc>
        <w:tc>
          <w:tcPr>
            <w:tcW w:w="8340" w:type="dxa"/>
            <w:gridSpan w:val="2"/>
            <w:tcBorders>
              <w:top w:val="single" w:sz="4" w:space="0" w:color="auto"/>
              <w:left w:val="single" w:sz="4" w:space="0" w:color="auto"/>
              <w:right w:val="single" w:sz="4" w:space="0" w:color="auto"/>
            </w:tcBorders>
            <w:shd w:val="clear" w:color="auto" w:fill="FFFFFF"/>
          </w:tcPr>
          <w:p w:rsidR="003E7649" w:rsidRPr="00737BAD" w:rsidRDefault="00D75FB8" w:rsidP="00737BAD">
            <w:pPr>
              <w:rPr>
                <w:sz w:val="14"/>
                <w:szCs w:val="14"/>
              </w:rPr>
            </w:pPr>
            <w:r>
              <w:rPr>
                <w:sz w:val="14"/>
                <w:szCs w:val="14"/>
                <w:lang w:val="de"/>
              </w:rPr>
              <w:t>Keimzell-Mutagentät</w:t>
            </w:r>
          </w:p>
        </w:tc>
      </w:tr>
      <w:tr w:rsidR="003E7649" w:rsidRPr="00737BAD" w:rsidTr="006F7AA8">
        <w:trPr>
          <w:trHeight w:val="331"/>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PBT</w:t>
            </w:r>
          </w:p>
        </w:tc>
        <w:tc>
          <w:tcPr>
            <w:tcW w:w="8340" w:type="dxa"/>
            <w:gridSpan w:val="2"/>
            <w:tcBorders>
              <w:top w:val="single" w:sz="4" w:space="0" w:color="auto"/>
              <w:left w:val="single" w:sz="4" w:space="0" w:color="auto"/>
              <w:righ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Persistent, bioakkumulativ und toxisch</w:t>
            </w:r>
          </w:p>
        </w:tc>
      </w:tr>
      <w:tr w:rsidR="003E7649" w:rsidRPr="00737BAD" w:rsidTr="006F7AA8">
        <w:trPr>
          <w:trHeight w:val="331"/>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PNEC</w:t>
            </w:r>
          </w:p>
        </w:tc>
        <w:tc>
          <w:tcPr>
            <w:tcW w:w="8340" w:type="dxa"/>
            <w:gridSpan w:val="2"/>
            <w:tcBorders>
              <w:top w:val="single" w:sz="4" w:space="0" w:color="auto"/>
              <w:left w:val="single" w:sz="4" w:space="0" w:color="auto"/>
              <w:right w:val="single" w:sz="4" w:space="0" w:color="auto"/>
            </w:tcBorders>
            <w:shd w:val="clear" w:color="auto" w:fill="FFFFFF"/>
          </w:tcPr>
          <w:p w:rsidR="003E7649" w:rsidRPr="00737BAD" w:rsidRDefault="00D75FB8" w:rsidP="00737BAD">
            <w:pPr>
              <w:rPr>
                <w:sz w:val="14"/>
                <w:szCs w:val="14"/>
              </w:rPr>
            </w:pPr>
            <w:r>
              <w:rPr>
                <w:sz w:val="14"/>
                <w:szCs w:val="14"/>
                <w:lang w:val="de"/>
              </w:rPr>
              <w:t>Abgeschätzte Nicht-Effekt Konzentration</w:t>
            </w:r>
          </w:p>
        </w:tc>
      </w:tr>
      <w:tr w:rsidR="003E7649" w:rsidRPr="00222CC1" w:rsidTr="006F7AA8">
        <w:trPr>
          <w:trHeight w:val="331"/>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ppm</w:t>
            </w:r>
          </w:p>
        </w:tc>
        <w:tc>
          <w:tcPr>
            <w:tcW w:w="8340" w:type="dxa"/>
            <w:gridSpan w:val="2"/>
            <w:tcBorders>
              <w:top w:val="single" w:sz="4" w:space="0" w:color="auto"/>
              <w:left w:val="single" w:sz="4" w:space="0" w:color="auto"/>
              <w:right w:val="single" w:sz="4" w:space="0" w:color="auto"/>
            </w:tcBorders>
            <w:shd w:val="clear" w:color="auto" w:fill="F2F2F2" w:themeFill="background1" w:themeFillShade="F2"/>
          </w:tcPr>
          <w:p w:rsidR="003E7649" w:rsidRPr="00222CC1" w:rsidRDefault="00D75FB8" w:rsidP="00737BAD">
            <w:pPr>
              <w:rPr>
                <w:sz w:val="14"/>
                <w:szCs w:val="14"/>
                <w:lang w:val="fr-FR"/>
                <w:rPrChange w:id="4" w:author="Eurideas4" w:date="2015-04-01T17:39:00Z">
                  <w:rPr>
                    <w:sz w:val="14"/>
                    <w:szCs w:val="14"/>
                  </w:rPr>
                </w:rPrChange>
              </w:rPr>
            </w:pPr>
            <w:r>
              <w:rPr>
                <w:sz w:val="14"/>
                <w:szCs w:val="14"/>
                <w:lang w:val="de"/>
              </w:rPr>
              <w:t>parts per million (Teile je Million)</w:t>
            </w:r>
          </w:p>
        </w:tc>
      </w:tr>
      <w:tr w:rsidR="003E7649" w:rsidRPr="008D196F" w:rsidTr="006F7AA8">
        <w:trPr>
          <w:trHeight w:val="331"/>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REACH</w:t>
            </w:r>
          </w:p>
        </w:tc>
        <w:tc>
          <w:tcPr>
            <w:tcW w:w="8340" w:type="dxa"/>
            <w:gridSpan w:val="2"/>
            <w:tcBorders>
              <w:top w:val="single" w:sz="4" w:space="0" w:color="auto"/>
              <w:left w:val="single" w:sz="4" w:space="0" w:color="auto"/>
              <w:right w:val="single" w:sz="4" w:space="0" w:color="auto"/>
            </w:tcBorders>
            <w:shd w:val="clear" w:color="auto" w:fill="FFFFFF"/>
          </w:tcPr>
          <w:p w:rsidR="003E7649" w:rsidRPr="008D196F" w:rsidRDefault="00D75FB8" w:rsidP="00737BAD">
            <w:pPr>
              <w:rPr>
                <w:sz w:val="14"/>
                <w:szCs w:val="14"/>
                <w:lang w:val="de-DE"/>
              </w:rPr>
            </w:pPr>
            <w:r>
              <w:rPr>
                <w:sz w:val="14"/>
                <w:szCs w:val="14"/>
                <w:lang w:val="de"/>
              </w:rPr>
              <w:t>Registrierung, Bewertung, Zulassung und Beschränkung chemischer Stoffe</w:t>
            </w:r>
          </w:p>
        </w:tc>
      </w:tr>
      <w:tr w:rsidR="003E7649" w:rsidRPr="00737BAD" w:rsidTr="006F7AA8">
        <w:trPr>
          <w:trHeight w:val="336"/>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Repr.</w:t>
            </w:r>
          </w:p>
        </w:tc>
        <w:tc>
          <w:tcPr>
            <w:tcW w:w="8340" w:type="dxa"/>
            <w:gridSpan w:val="2"/>
            <w:tcBorders>
              <w:top w:val="single" w:sz="4" w:space="0" w:color="auto"/>
              <w:left w:val="single" w:sz="4" w:space="0" w:color="auto"/>
              <w:righ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Reproduktionstoxizität</w:t>
            </w:r>
          </w:p>
        </w:tc>
      </w:tr>
      <w:tr w:rsidR="003E7649" w:rsidRPr="008D196F" w:rsidTr="006F7AA8">
        <w:trPr>
          <w:trHeight w:val="331"/>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VbF</w:t>
            </w:r>
          </w:p>
        </w:tc>
        <w:tc>
          <w:tcPr>
            <w:tcW w:w="8340" w:type="dxa"/>
            <w:gridSpan w:val="2"/>
            <w:tcBorders>
              <w:top w:val="single" w:sz="4" w:space="0" w:color="auto"/>
              <w:left w:val="single" w:sz="4" w:space="0" w:color="auto"/>
              <w:right w:val="single" w:sz="4" w:space="0" w:color="auto"/>
            </w:tcBorders>
            <w:shd w:val="clear" w:color="auto" w:fill="FFFFFF"/>
          </w:tcPr>
          <w:p w:rsidR="003E7649" w:rsidRPr="008D196F" w:rsidRDefault="00D75FB8" w:rsidP="00737BAD">
            <w:pPr>
              <w:rPr>
                <w:sz w:val="14"/>
                <w:szCs w:val="14"/>
                <w:lang w:val="de-DE"/>
              </w:rPr>
            </w:pPr>
            <w:r>
              <w:rPr>
                <w:sz w:val="14"/>
                <w:szCs w:val="14"/>
                <w:lang w:val="de"/>
              </w:rPr>
              <w:t>Verordnung über brennbare Flüssigkeiten (VbF)</w:t>
            </w:r>
          </w:p>
        </w:tc>
      </w:tr>
      <w:tr w:rsidR="003E7649" w:rsidRPr="00737BAD" w:rsidTr="006F7AA8">
        <w:trPr>
          <w:trHeight w:val="331"/>
        </w:trPr>
        <w:tc>
          <w:tcPr>
            <w:tcW w:w="1222" w:type="dxa"/>
            <w:tcBorders>
              <w:top w:val="single" w:sz="4" w:space="0" w:color="auto"/>
              <w:lef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VOC</w:t>
            </w:r>
          </w:p>
        </w:tc>
        <w:tc>
          <w:tcPr>
            <w:tcW w:w="8340" w:type="dxa"/>
            <w:gridSpan w:val="2"/>
            <w:tcBorders>
              <w:top w:val="single" w:sz="4" w:space="0" w:color="auto"/>
              <w:left w:val="single" w:sz="4" w:space="0" w:color="auto"/>
              <w:righ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Flüchtige organische Verbindungen</w:t>
            </w:r>
          </w:p>
        </w:tc>
      </w:tr>
      <w:tr w:rsidR="003E7649" w:rsidRPr="008D196F" w:rsidTr="006F7AA8">
        <w:trPr>
          <w:trHeight w:val="331"/>
        </w:trPr>
        <w:tc>
          <w:tcPr>
            <w:tcW w:w="1222" w:type="dxa"/>
            <w:tcBorders>
              <w:top w:val="single" w:sz="4" w:space="0" w:color="auto"/>
              <w:left w:val="single" w:sz="4" w:space="0" w:color="auto"/>
            </w:tcBorders>
            <w:shd w:val="clear" w:color="auto" w:fill="FFFFFF"/>
          </w:tcPr>
          <w:p w:rsidR="003E7649" w:rsidRPr="00737BAD" w:rsidRDefault="00D75FB8" w:rsidP="00737BAD">
            <w:pPr>
              <w:rPr>
                <w:sz w:val="14"/>
                <w:szCs w:val="14"/>
              </w:rPr>
            </w:pPr>
            <w:r>
              <w:rPr>
                <w:sz w:val="14"/>
                <w:szCs w:val="14"/>
                <w:lang w:val="de"/>
              </w:rPr>
              <w:t>vPvB</w:t>
            </w:r>
          </w:p>
        </w:tc>
        <w:tc>
          <w:tcPr>
            <w:tcW w:w="8340" w:type="dxa"/>
            <w:gridSpan w:val="2"/>
            <w:tcBorders>
              <w:top w:val="single" w:sz="4" w:space="0" w:color="auto"/>
              <w:left w:val="single" w:sz="4" w:space="0" w:color="auto"/>
              <w:right w:val="single" w:sz="4" w:space="0" w:color="auto"/>
            </w:tcBorders>
            <w:shd w:val="clear" w:color="auto" w:fill="FFFFFF"/>
          </w:tcPr>
          <w:p w:rsidR="003E7649" w:rsidRPr="008D196F" w:rsidRDefault="00D75FB8" w:rsidP="00737BAD">
            <w:pPr>
              <w:rPr>
                <w:sz w:val="14"/>
                <w:szCs w:val="14"/>
                <w:lang w:val="de-DE"/>
              </w:rPr>
            </w:pPr>
            <w:r>
              <w:rPr>
                <w:sz w:val="14"/>
                <w:szCs w:val="14"/>
                <w:lang w:val="de"/>
              </w:rPr>
              <w:t>Sehr persistent und sehr bioakkumulierbar</w:t>
            </w:r>
          </w:p>
        </w:tc>
      </w:tr>
      <w:tr w:rsidR="003E7649" w:rsidRPr="00737BAD" w:rsidTr="006F7AA8">
        <w:trPr>
          <w:trHeight w:val="312"/>
        </w:trPr>
        <w:tc>
          <w:tcPr>
            <w:tcW w:w="1222" w:type="dxa"/>
            <w:tcBorders>
              <w:top w:val="single" w:sz="4" w:space="0" w:color="auto"/>
              <w:left w:val="single" w:sz="4" w:space="0" w:color="auto"/>
              <w:bottom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Xn</w:t>
            </w:r>
          </w:p>
        </w:tc>
        <w:tc>
          <w:tcPr>
            <w:tcW w:w="83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7649" w:rsidRPr="00737BAD" w:rsidRDefault="00D75FB8" w:rsidP="00737BAD">
            <w:pPr>
              <w:rPr>
                <w:sz w:val="14"/>
                <w:szCs w:val="14"/>
              </w:rPr>
            </w:pPr>
            <w:r>
              <w:rPr>
                <w:sz w:val="14"/>
                <w:szCs w:val="14"/>
                <w:lang w:val="de"/>
              </w:rPr>
              <w:t>gesundheitsschädlich</w:t>
            </w:r>
          </w:p>
        </w:tc>
      </w:tr>
    </w:tbl>
    <w:p w:rsidR="00F12D11" w:rsidRDefault="00F12D11" w:rsidP="00F12D11">
      <w:pPr>
        <w:pStyle w:val="Style1"/>
      </w:pPr>
    </w:p>
    <w:p w:rsidR="003E7649" w:rsidRPr="009C009B" w:rsidRDefault="00D75FB8" w:rsidP="00F12D11">
      <w:pPr>
        <w:pStyle w:val="Style1"/>
      </w:pPr>
      <w:r>
        <w:rPr>
          <w:lang w:val="de"/>
        </w:rPr>
        <w:t>Fachliteratur und Datenquellen</w:t>
      </w:r>
    </w:p>
    <w:p w:rsidR="003E7649" w:rsidRPr="008D196F" w:rsidRDefault="00D75FB8" w:rsidP="00F12D11">
      <w:pPr>
        <w:pStyle w:val="Style1"/>
        <w:numPr>
          <w:ilvl w:val="0"/>
          <w:numId w:val="3"/>
        </w:numPr>
        <w:ind w:left="357" w:hanging="357"/>
        <w:rPr>
          <w:lang w:val="de-DE"/>
        </w:rPr>
      </w:pPr>
      <w:r>
        <w:rPr>
          <w:lang w:val="de"/>
        </w:rPr>
        <w:t>Verordnung (EU) Nr. 1907/2006 (REACH), geändert durch 453/2010/EU</w:t>
      </w:r>
    </w:p>
    <w:p w:rsidR="003E7649" w:rsidRPr="008D196F" w:rsidRDefault="00D75FB8" w:rsidP="00F12D11">
      <w:pPr>
        <w:pStyle w:val="Style1"/>
        <w:numPr>
          <w:ilvl w:val="0"/>
          <w:numId w:val="3"/>
        </w:numPr>
        <w:ind w:left="357" w:hanging="357"/>
        <w:rPr>
          <w:lang w:val="de-DE"/>
        </w:rPr>
      </w:pPr>
      <w:r>
        <w:rPr>
          <w:lang w:val="de"/>
        </w:rPr>
        <w:t>Verordnung (EG) Nr. 1272/2008 (CLP, EU GHS)</w:t>
      </w:r>
    </w:p>
    <w:p w:rsidR="00F12D11" w:rsidRPr="008D196F" w:rsidRDefault="00F12D11" w:rsidP="00F12D11">
      <w:pPr>
        <w:pStyle w:val="Style1"/>
        <w:rPr>
          <w:lang w:val="de-DE"/>
        </w:rPr>
      </w:pPr>
    </w:p>
    <w:p w:rsidR="003E7649" w:rsidRPr="008D196F" w:rsidRDefault="00D75FB8" w:rsidP="00F12D11">
      <w:pPr>
        <w:pStyle w:val="Style1"/>
        <w:rPr>
          <w:lang w:val="de-DE"/>
        </w:rPr>
      </w:pPr>
      <w:r>
        <w:rPr>
          <w:lang w:val="de"/>
        </w:rPr>
        <w:t>Einstufungsverfahren</w:t>
      </w:r>
    </w:p>
    <w:p w:rsidR="00F12D11" w:rsidRPr="008D196F" w:rsidRDefault="00F12D11" w:rsidP="00F12D11">
      <w:pPr>
        <w:pStyle w:val="Style1"/>
        <w:rPr>
          <w:lang w:val="de-DE"/>
        </w:rPr>
      </w:pPr>
    </w:p>
    <w:p w:rsidR="003E7649" w:rsidRPr="008D196F" w:rsidRDefault="00D75FB8" w:rsidP="00F12D11">
      <w:pPr>
        <w:pStyle w:val="Style1"/>
        <w:rPr>
          <w:lang w:val="de-DE"/>
        </w:rPr>
      </w:pPr>
      <w:r>
        <w:rPr>
          <w:lang w:val="de"/>
        </w:rPr>
        <w:t>Physikalische und chemische Eigenschaften: Einstufung basiert auf geprüftem Gemisch.</w:t>
      </w:r>
    </w:p>
    <w:p w:rsidR="003E7649" w:rsidRPr="008D196F" w:rsidRDefault="00D75FB8" w:rsidP="00F12D11">
      <w:pPr>
        <w:pStyle w:val="Style1"/>
        <w:rPr>
          <w:lang w:val="de-DE"/>
        </w:rPr>
      </w:pPr>
      <w:r>
        <w:rPr>
          <w:lang w:val="de"/>
        </w:rPr>
        <w:t>Gesundheitsgefahren/Umweltgefahren: Das Einstufungsverfahren des Gemischs basiert auf den Inhaltsstoffen des Gemischs (Additivitätsformel)</w:t>
      </w:r>
    </w:p>
    <w:p w:rsidR="00F12D11" w:rsidRPr="008D196F" w:rsidRDefault="00F12D11" w:rsidP="00F12D11">
      <w:pPr>
        <w:pStyle w:val="Style1"/>
        <w:rPr>
          <w:lang w:val="de-DE"/>
        </w:rPr>
      </w:pPr>
    </w:p>
    <w:p w:rsidR="003E7649" w:rsidRPr="008D196F" w:rsidRDefault="00D75FB8" w:rsidP="00F12D11">
      <w:pPr>
        <w:pStyle w:val="Style1"/>
        <w:rPr>
          <w:lang w:val="de-DE"/>
        </w:rPr>
      </w:pPr>
      <w:r>
        <w:rPr>
          <w:lang w:val="de"/>
        </w:rPr>
        <w:t>Liste der zutreffenden Sätze (Code und Volltext gemäß Kapitel 2 und 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29"/>
        <w:gridCol w:w="8314"/>
      </w:tblGrid>
      <w:tr w:rsidR="003E7649" w:rsidRPr="00FE7304" w:rsidTr="00FE7304">
        <w:trPr>
          <w:trHeight w:val="389"/>
        </w:trPr>
        <w:tc>
          <w:tcPr>
            <w:tcW w:w="1229" w:type="dxa"/>
            <w:shd w:val="clear" w:color="auto" w:fill="808080" w:themeFill="background1" w:themeFillShade="80"/>
            <w:vAlign w:val="center"/>
          </w:tcPr>
          <w:p w:rsidR="003E7649" w:rsidRPr="00FE7304" w:rsidRDefault="00D75FB8" w:rsidP="00FE7304">
            <w:pPr>
              <w:pStyle w:val="Style1"/>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Code</w:t>
            </w:r>
          </w:p>
        </w:tc>
        <w:tc>
          <w:tcPr>
            <w:tcW w:w="8314" w:type="dxa"/>
            <w:shd w:val="clear" w:color="auto" w:fill="808080" w:themeFill="background1" w:themeFillShade="80"/>
            <w:vAlign w:val="center"/>
          </w:tcPr>
          <w:p w:rsidR="003E7649" w:rsidRPr="00FE7304" w:rsidRDefault="00D75FB8" w:rsidP="00FE7304">
            <w:pPr>
              <w:pStyle w:val="Style1"/>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de"/>
              </w:rPr>
              <w:t>Text</w:t>
            </w:r>
          </w:p>
        </w:tc>
      </w:tr>
      <w:tr w:rsidR="003E7649" w:rsidRPr="009C009B">
        <w:trPr>
          <w:trHeight w:val="341"/>
        </w:trPr>
        <w:tc>
          <w:tcPr>
            <w:tcW w:w="1229" w:type="dxa"/>
            <w:tcBorders>
              <w:left w:val="single" w:sz="4" w:space="0" w:color="auto"/>
            </w:tcBorders>
            <w:shd w:val="clear" w:color="auto" w:fill="FFFFFF"/>
            <w:vAlign w:val="center"/>
          </w:tcPr>
          <w:p w:rsidR="003E7649" w:rsidRPr="00FE7304" w:rsidRDefault="00D75FB8" w:rsidP="00F22AAE">
            <w:pPr>
              <w:rPr>
                <w:sz w:val="14"/>
                <w:szCs w:val="14"/>
              </w:rPr>
            </w:pPr>
            <w:r>
              <w:rPr>
                <w:sz w:val="14"/>
                <w:szCs w:val="14"/>
                <w:lang w:val="de"/>
              </w:rPr>
              <w:t>H226</w:t>
            </w:r>
          </w:p>
        </w:tc>
        <w:tc>
          <w:tcPr>
            <w:tcW w:w="8314" w:type="dxa"/>
            <w:tcBorders>
              <w:left w:val="single" w:sz="4" w:space="0" w:color="auto"/>
              <w:right w:val="single" w:sz="4" w:space="0" w:color="auto"/>
            </w:tcBorders>
            <w:shd w:val="clear" w:color="auto" w:fill="FFFFFF"/>
            <w:vAlign w:val="center"/>
          </w:tcPr>
          <w:p w:rsidR="003E7649" w:rsidRPr="00FE7304" w:rsidRDefault="00D75FB8" w:rsidP="00F22AAE">
            <w:pPr>
              <w:rPr>
                <w:sz w:val="14"/>
                <w:szCs w:val="14"/>
              </w:rPr>
            </w:pPr>
            <w:r>
              <w:rPr>
                <w:sz w:val="14"/>
                <w:szCs w:val="14"/>
                <w:lang w:val="de"/>
              </w:rPr>
              <w:t>Flüssigkeit und Dampf entzündbar.</w:t>
            </w:r>
          </w:p>
        </w:tc>
      </w:tr>
      <w:tr w:rsidR="003E7649" w:rsidRPr="008D196F" w:rsidTr="00FE7304">
        <w:trPr>
          <w:trHeight w:val="331"/>
        </w:trPr>
        <w:tc>
          <w:tcPr>
            <w:tcW w:w="1229" w:type="dxa"/>
            <w:tcBorders>
              <w:top w:val="single" w:sz="4" w:space="0" w:color="auto"/>
              <w:left w:val="single" w:sz="4" w:space="0" w:color="auto"/>
            </w:tcBorders>
            <w:shd w:val="clear" w:color="auto" w:fill="F2F2F2" w:themeFill="background1" w:themeFillShade="F2"/>
            <w:vAlign w:val="center"/>
          </w:tcPr>
          <w:p w:rsidR="003E7649" w:rsidRPr="00FE7304" w:rsidRDefault="00D75FB8" w:rsidP="00F22AAE">
            <w:pPr>
              <w:rPr>
                <w:sz w:val="14"/>
                <w:szCs w:val="14"/>
              </w:rPr>
            </w:pPr>
            <w:r>
              <w:rPr>
                <w:sz w:val="14"/>
                <w:szCs w:val="14"/>
                <w:lang w:val="de"/>
              </w:rPr>
              <w:t>H304</w:t>
            </w:r>
          </w:p>
        </w:tc>
        <w:tc>
          <w:tcPr>
            <w:tcW w:w="8314" w:type="dxa"/>
            <w:tcBorders>
              <w:top w:val="single" w:sz="4" w:space="0" w:color="auto"/>
              <w:left w:val="single" w:sz="4" w:space="0" w:color="auto"/>
              <w:right w:val="single" w:sz="4" w:space="0" w:color="auto"/>
            </w:tcBorders>
            <w:shd w:val="clear" w:color="auto" w:fill="F2F2F2" w:themeFill="background1" w:themeFillShade="F2"/>
            <w:vAlign w:val="center"/>
          </w:tcPr>
          <w:p w:rsidR="003E7649" w:rsidRPr="008D196F" w:rsidRDefault="00D75FB8" w:rsidP="00F22AAE">
            <w:pPr>
              <w:rPr>
                <w:sz w:val="14"/>
                <w:szCs w:val="14"/>
                <w:lang w:val="de-DE"/>
              </w:rPr>
            </w:pPr>
            <w:r>
              <w:rPr>
                <w:sz w:val="14"/>
                <w:szCs w:val="14"/>
                <w:lang w:val="de"/>
              </w:rPr>
              <w:t>Kann bei Verschlucken und Eindringen in die Atemwege tödlich sein.</w:t>
            </w:r>
          </w:p>
        </w:tc>
      </w:tr>
      <w:tr w:rsidR="003E7649" w:rsidRPr="009C009B">
        <w:trPr>
          <w:trHeight w:val="331"/>
        </w:trPr>
        <w:tc>
          <w:tcPr>
            <w:tcW w:w="1229" w:type="dxa"/>
            <w:tcBorders>
              <w:top w:val="single" w:sz="4" w:space="0" w:color="auto"/>
              <w:left w:val="single" w:sz="4" w:space="0" w:color="auto"/>
            </w:tcBorders>
            <w:shd w:val="clear" w:color="auto" w:fill="FFFFFF"/>
            <w:vAlign w:val="center"/>
          </w:tcPr>
          <w:p w:rsidR="003E7649" w:rsidRPr="00FE7304" w:rsidRDefault="00D75FB8" w:rsidP="00F22AAE">
            <w:pPr>
              <w:rPr>
                <w:sz w:val="14"/>
                <w:szCs w:val="14"/>
              </w:rPr>
            </w:pPr>
            <w:r>
              <w:rPr>
                <w:sz w:val="14"/>
                <w:szCs w:val="14"/>
                <w:lang w:val="de"/>
              </w:rPr>
              <w:t>H340</w:t>
            </w:r>
          </w:p>
        </w:tc>
        <w:tc>
          <w:tcPr>
            <w:tcW w:w="8314" w:type="dxa"/>
            <w:tcBorders>
              <w:top w:val="single" w:sz="4" w:space="0" w:color="auto"/>
              <w:left w:val="single" w:sz="4" w:space="0" w:color="auto"/>
              <w:right w:val="single" w:sz="4" w:space="0" w:color="auto"/>
            </w:tcBorders>
            <w:shd w:val="clear" w:color="auto" w:fill="FFFFFF"/>
            <w:vAlign w:val="center"/>
          </w:tcPr>
          <w:p w:rsidR="003E7649" w:rsidRPr="00FE7304" w:rsidRDefault="00D75FB8" w:rsidP="00F22AAE">
            <w:pPr>
              <w:rPr>
                <w:sz w:val="14"/>
                <w:szCs w:val="14"/>
              </w:rPr>
            </w:pPr>
            <w:r>
              <w:rPr>
                <w:sz w:val="14"/>
                <w:szCs w:val="14"/>
                <w:lang w:val="de"/>
              </w:rPr>
              <w:t>Kann genetische Defekte verursachen.</w:t>
            </w:r>
          </w:p>
        </w:tc>
      </w:tr>
      <w:tr w:rsidR="003E7649" w:rsidRPr="009C009B" w:rsidTr="00FE7304">
        <w:trPr>
          <w:trHeight w:val="331"/>
        </w:trPr>
        <w:tc>
          <w:tcPr>
            <w:tcW w:w="1229" w:type="dxa"/>
            <w:tcBorders>
              <w:top w:val="single" w:sz="4" w:space="0" w:color="auto"/>
              <w:left w:val="single" w:sz="4" w:space="0" w:color="auto"/>
            </w:tcBorders>
            <w:shd w:val="clear" w:color="auto" w:fill="F2F2F2" w:themeFill="background1" w:themeFillShade="F2"/>
            <w:vAlign w:val="center"/>
          </w:tcPr>
          <w:p w:rsidR="003E7649" w:rsidRPr="00FE7304" w:rsidRDefault="00D75FB8" w:rsidP="00F22AAE">
            <w:pPr>
              <w:rPr>
                <w:sz w:val="14"/>
                <w:szCs w:val="14"/>
              </w:rPr>
            </w:pPr>
            <w:r>
              <w:rPr>
                <w:sz w:val="14"/>
                <w:szCs w:val="14"/>
                <w:lang w:val="de"/>
              </w:rPr>
              <w:t>H350</w:t>
            </w:r>
          </w:p>
        </w:tc>
        <w:tc>
          <w:tcPr>
            <w:tcW w:w="8314" w:type="dxa"/>
            <w:tcBorders>
              <w:top w:val="single" w:sz="4" w:space="0" w:color="auto"/>
              <w:left w:val="single" w:sz="4" w:space="0" w:color="auto"/>
              <w:right w:val="single" w:sz="4" w:space="0" w:color="auto"/>
            </w:tcBorders>
            <w:shd w:val="clear" w:color="auto" w:fill="F2F2F2" w:themeFill="background1" w:themeFillShade="F2"/>
            <w:vAlign w:val="center"/>
          </w:tcPr>
          <w:p w:rsidR="003E7649" w:rsidRPr="00FE7304" w:rsidRDefault="00D75FB8" w:rsidP="00F22AAE">
            <w:pPr>
              <w:rPr>
                <w:sz w:val="14"/>
                <w:szCs w:val="14"/>
              </w:rPr>
            </w:pPr>
            <w:r>
              <w:rPr>
                <w:sz w:val="14"/>
                <w:szCs w:val="14"/>
                <w:lang w:val="de"/>
              </w:rPr>
              <w:t>Kann Krebs erzeugen.</w:t>
            </w:r>
          </w:p>
        </w:tc>
      </w:tr>
      <w:tr w:rsidR="003E7649" w:rsidRPr="008D196F">
        <w:trPr>
          <w:trHeight w:val="336"/>
        </w:trPr>
        <w:tc>
          <w:tcPr>
            <w:tcW w:w="1229" w:type="dxa"/>
            <w:tcBorders>
              <w:top w:val="single" w:sz="4" w:space="0" w:color="auto"/>
              <w:left w:val="single" w:sz="4" w:space="0" w:color="auto"/>
            </w:tcBorders>
            <w:shd w:val="clear" w:color="auto" w:fill="FFFFFF"/>
            <w:vAlign w:val="center"/>
          </w:tcPr>
          <w:p w:rsidR="003E7649" w:rsidRPr="00FE7304" w:rsidRDefault="00D75FB8" w:rsidP="00F22AAE">
            <w:pPr>
              <w:rPr>
                <w:sz w:val="14"/>
                <w:szCs w:val="14"/>
              </w:rPr>
            </w:pPr>
            <w:r>
              <w:rPr>
                <w:sz w:val="14"/>
                <w:szCs w:val="14"/>
                <w:lang w:val="de"/>
              </w:rPr>
              <w:t>H361f</w:t>
            </w:r>
          </w:p>
        </w:tc>
        <w:tc>
          <w:tcPr>
            <w:tcW w:w="8314" w:type="dxa"/>
            <w:tcBorders>
              <w:top w:val="single" w:sz="4" w:space="0" w:color="auto"/>
              <w:left w:val="single" w:sz="4" w:space="0" w:color="auto"/>
              <w:right w:val="single" w:sz="4" w:space="0" w:color="auto"/>
            </w:tcBorders>
            <w:shd w:val="clear" w:color="auto" w:fill="FFFFFF"/>
            <w:vAlign w:val="center"/>
          </w:tcPr>
          <w:p w:rsidR="003E7649" w:rsidRPr="008D196F" w:rsidRDefault="00D75FB8" w:rsidP="00F22AAE">
            <w:pPr>
              <w:rPr>
                <w:sz w:val="14"/>
                <w:szCs w:val="14"/>
                <w:lang w:val="de-DE"/>
              </w:rPr>
            </w:pPr>
            <w:r>
              <w:rPr>
                <w:sz w:val="14"/>
                <w:szCs w:val="14"/>
                <w:lang w:val="de"/>
              </w:rPr>
              <w:t>kann vermutlich die Fruchtbarkeit beeinträchtigen</w:t>
            </w:r>
          </w:p>
        </w:tc>
      </w:tr>
      <w:tr w:rsidR="003E7649" w:rsidRPr="008D196F" w:rsidTr="00FE7304">
        <w:trPr>
          <w:trHeight w:val="331"/>
        </w:trPr>
        <w:tc>
          <w:tcPr>
            <w:tcW w:w="1229" w:type="dxa"/>
            <w:tcBorders>
              <w:top w:val="single" w:sz="4" w:space="0" w:color="auto"/>
              <w:left w:val="single" w:sz="4" w:space="0" w:color="auto"/>
            </w:tcBorders>
            <w:shd w:val="clear" w:color="auto" w:fill="F2F2F2" w:themeFill="background1" w:themeFillShade="F2"/>
            <w:vAlign w:val="center"/>
          </w:tcPr>
          <w:p w:rsidR="003E7649" w:rsidRPr="00FE7304" w:rsidRDefault="00D75FB8" w:rsidP="00F22AAE">
            <w:pPr>
              <w:rPr>
                <w:sz w:val="14"/>
                <w:szCs w:val="14"/>
              </w:rPr>
            </w:pPr>
            <w:r>
              <w:rPr>
                <w:sz w:val="14"/>
                <w:szCs w:val="14"/>
                <w:lang w:val="de"/>
              </w:rPr>
              <w:t>H413</w:t>
            </w:r>
          </w:p>
        </w:tc>
        <w:tc>
          <w:tcPr>
            <w:tcW w:w="8314" w:type="dxa"/>
            <w:tcBorders>
              <w:top w:val="single" w:sz="4" w:space="0" w:color="auto"/>
              <w:left w:val="single" w:sz="4" w:space="0" w:color="auto"/>
              <w:right w:val="single" w:sz="4" w:space="0" w:color="auto"/>
            </w:tcBorders>
            <w:shd w:val="clear" w:color="auto" w:fill="F2F2F2" w:themeFill="background1" w:themeFillShade="F2"/>
            <w:vAlign w:val="center"/>
          </w:tcPr>
          <w:p w:rsidR="003E7649" w:rsidRPr="008D196F" w:rsidRDefault="00D75FB8" w:rsidP="00F22AAE">
            <w:pPr>
              <w:rPr>
                <w:sz w:val="14"/>
                <w:szCs w:val="14"/>
                <w:lang w:val="de-DE"/>
              </w:rPr>
            </w:pPr>
            <w:r>
              <w:rPr>
                <w:sz w:val="14"/>
                <w:szCs w:val="14"/>
                <w:lang w:val="de"/>
              </w:rPr>
              <w:t>Kann für Wasserorganismen schädlich sein, mit langfristiger Wirkung.</w:t>
            </w:r>
          </w:p>
        </w:tc>
      </w:tr>
      <w:tr w:rsidR="003E7649" w:rsidRPr="009C009B">
        <w:trPr>
          <w:trHeight w:val="331"/>
        </w:trPr>
        <w:tc>
          <w:tcPr>
            <w:tcW w:w="1229" w:type="dxa"/>
            <w:tcBorders>
              <w:top w:val="single" w:sz="4" w:space="0" w:color="auto"/>
              <w:left w:val="single" w:sz="4" w:space="0" w:color="auto"/>
            </w:tcBorders>
            <w:shd w:val="clear" w:color="auto" w:fill="FFFFFF"/>
            <w:vAlign w:val="center"/>
          </w:tcPr>
          <w:p w:rsidR="003E7649" w:rsidRPr="00FE7304" w:rsidRDefault="00D75FB8" w:rsidP="00F22AAE">
            <w:pPr>
              <w:rPr>
                <w:sz w:val="14"/>
                <w:szCs w:val="14"/>
              </w:rPr>
            </w:pPr>
            <w:r>
              <w:rPr>
                <w:sz w:val="14"/>
                <w:szCs w:val="14"/>
                <w:lang w:val="de"/>
              </w:rPr>
              <w:t>R45</w:t>
            </w:r>
          </w:p>
        </w:tc>
        <w:tc>
          <w:tcPr>
            <w:tcW w:w="8314" w:type="dxa"/>
            <w:tcBorders>
              <w:top w:val="single" w:sz="4" w:space="0" w:color="auto"/>
              <w:left w:val="single" w:sz="4" w:space="0" w:color="auto"/>
              <w:right w:val="single" w:sz="4" w:space="0" w:color="auto"/>
            </w:tcBorders>
            <w:shd w:val="clear" w:color="auto" w:fill="FFFFFF"/>
            <w:vAlign w:val="center"/>
          </w:tcPr>
          <w:p w:rsidR="003E7649" w:rsidRPr="00FE7304" w:rsidRDefault="00D75FB8" w:rsidP="00F22AAE">
            <w:pPr>
              <w:rPr>
                <w:sz w:val="14"/>
                <w:szCs w:val="14"/>
              </w:rPr>
            </w:pPr>
            <w:r>
              <w:rPr>
                <w:sz w:val="14"/>
                <w:szCs w:val="14"/>
                <w:lang w:val="de"/>
              </w:rPr>
              <w:t>Kann Krebs erzeugen.</w:t>
            </w:r>
          </w:p>
        </w:tc>
      </w:tr>
      <w:tr w:rsidR="003E7649" w:rsidRPr="009C009B" w:rsidTr="00FE7304">
        <w:trPr>
          <w:trHeight w:val="331"/>
        </w:trPr>
        <w:tc>
          <w:tcPr>
            <w:tcW w:w="1229" w:type="dxa"/>
            <w:tcBorders>
              <w:top w:val="single" w:sz="4" w:space="0" w:color="auto"/>
              <w:left w:val="single" w:sz="4" w:space="0" w:color="auto"/>
            </w:tcBorders>
            <w:shd w:val="clear" w:color="auto" w:fill="F2F2F2" w:themeFill="background1" w:themeFillShade="F2"/>
            <w:vAlign w:val="center"/>
          </w:tcPr>
          <w:p w:rsidR="003E7649" w:rsidRPr="00FE7304" w:rsidRDefault="00D75FB8" w:rsidP="00F22AAE">
            <w:pPr>
              <w:rPr>
                <w:sz w:val="14"/>
                <w:szCs w:val="14"/>
              </w:rPr>
            </w:pPr>
            <w:r>
              <w:rPr>
                <w:sz w:val="14"/>
                <w:szCs w:val="14"/>
                <w:lang w:val="de"/>
              </w:rPr>
              <w:t>R46</w:t>
            </w:r>
          </w:p>
        </w:tc>
        <w:tc>
          <w:tcPr>
            <w:tcW w:w="8314" w:type="dxa"/>
            <w:tcBorders>
              <w:top w:val="single" w:sz="4" w:space="0" w:color="auto"/>
              <w:left w:val="single" w:sz="4" w:space="0" w:color="auto"/>
              <w:right w:val="single" w:sz="4" w:space="0" w:color="auto"/>
            </w:tcBorders>
            <w:shd w:val="clear" w:color="auto" w:fill="F2F2F2" w:themeFill="background1" w:themeFillShade="F2"/>
            <w:vAlign w:val="center"/>
          </w:tcPr>
          <w:p w:rsidR="003E7649" w:rsidRPr="00FE7304" w:rsidRDefault="00D75FB8" w:rsidP="00F22AAE">
            <w:pPr>
              <w:rPr>
                <w:sz w:val="14"/>
                <w:szCs w:val="14"/>
              </w:rPr>
            </w:pPr>
            <w:r>
              <w:rPr>
                <w:sz w:val="14"/>
                <w:szCs w:val="14"/>
                <w:lang w:val="de"/>
              </w:rPr>
              <w:t>Kann vererbbare Schäden verursachen.</w:t>
            </w:r>
          </w:p>
        </w:tc>
      </w:tr>
      <w:tr w:rsidR="003E7649" w:rsidRPr="008D196F">
        <w:trPr>
          <w:trHeight w:val="331"/>
        </w:trPr>
        <w:tc>
          <w:tcPr>
            <w:tcW w:w="1229" w:type="dxa"/>
            <w:tcBorders>
              <w:top w:val="single" w:sz="4" w:space="0" w:color="auto"/>
              <w:left w:val="single" w:sz="4" w:space="0" w:color="auto"/>
            </w:tcBorders>
            <w:shd w:val="clear" w:color="auto" w:fill="FFFFFF"/>
            <w:vAlign w:val="center"/>
          </w:tcPr>
          <w:p w:rsidR="003E7649" w:rsidRPr="00FE7304" w:rsidRDefault="00D75FB8" w:rsidP="00F22AAE">
            <w:pPr>
              <w:rPr>
                <w:sz w:val="14"/>
                <w:szCs w:val="14"/>
              </w:rPr>
            </w:pPr>
            <w:r>
              <w:rPr>
                <w:sz w:val="14"/>
                <w:szCs w:val="14"/>
                <w:lang w:val="de"/>
              </w:rPr>
              <w:t>R53</w:t>
            </w:r>
          </w:p>
        </w:tc>
        <w:tc>
          <w:tcPr>
            <w:tcW w:w="8314" w:type="dxa"/>
            <w:tcBorders>
              <w:top w:val="single" w:sz="4" w:space="0" w:color="auto"/>
              <w:left w:val="single" w:sz="4" w:space="0" w:color="auto"/>
              <w:right w:val="single" w:sz="4" w:space="0" w:color="auto"/>
            </w:tcBorders>
            <w:shd w:val="clear" w:color="auto" w:fill="FFFFFF"/>
            <w:vAlign w:val="center"/>
          </w:tcPr>
          <w:p w:rsidR="003E7649" w:rsidRPr="008D196F" w:rsidRDefault="00D75FB8" w:rsidP="00F22AAE">
            <w:pPr>
              <w:rPr>
                <w:sz w:val="14"/>
                <w:szCs w:val="14"/>
                <w:lang w:val="de-DE"/>
              </w:rPr>
            </w:pPr>
            <w:r>
              <w:rPr>
                <w:sz w:val="14"/>
                <w:szCs w:val="14"/>
                <w:lang w:val="de"/>
              </w:rPr>
              <w:t>Kann in Gewässern längerfristig schädliche Wirkungen haben.</w:t>
            </w:r>
          </w:p>
        </w:tc>
      </w:tr>
      <w:tr w:rsidR="003E7649" w:rsidRPr="008D196F" w:rsidTr="00FE7304">
        <w:trPr>
          <w:trHeight w:val="331"/>
        </w:trPr>
        <w:tc>
          <w:tcPr>
            <w:tcW w:w="1229" w:type="dxa"/>
            <w:tcBorders>
              <w:top w:val="single" w:sz="4" w:space="0" w:color="auto"/>
              <w:left w:val="single" w:sz="4" w:space="0" w:color="auto"/>
            </w:tcBorders>
            <w:shd w:val="clear" w:color="auto" w:fill="F2F2F2" w:themeFill="background1" w:themeFillShade="F2"/>
            <w:vAlign w:val="center"/>
          </w:tcPr>
          <w:p w:rsidR="003E7649" w:rsidRPr="00FE7304" w:rsidRDefault="00D75FB8" w:rsidP="00F22AAE">
            <w:pPr>
              <w:rPr>
                <w:sz w:val="14"/>
                <w:szCs w:val="14"/>
              </w:rPr>
            </w:pPr>
            <w:r>
              <w:rPr>
                <w:sz w:val="14"/>
                <w:szCs w:val="14"/>
                <w:lang w:val="de"/>
              </w:rPr>
              <w:t>R62</w:t>
            </w:r>
          </w:p>
        </w:tc>
        <w:tc>
          <w:tcPr>
            <w:tcW w:w="8314" w:type="dxa"/>
            <w:tcBorders>
              <w:top w:val="single" w:sz="4" w:space="0" w:color="auto"/>
              <w:left w:val="single" w:sz="4" w:space="0" w:color="auto"/>
              <w:right w:val="single" w:sz="4" w:space="0" w:color="auto"/>
            </w:tcBorders>
            <w:shd w:val="clear" w:color="auto" w:fill="F2F2F2" w:themeFill="background1" w:themeFillShade="F2"/>
            <w:vAlign w:val="center"/>
          </w:tcPr>
          <w:p w:rsidR="003E7649" w:rsidRPr="008D196F" w:rsidRDefault="00D75FB8" w:rsidP="00F22AAE">
            <w:pPr>
              <w:rPr>
                <w:sz w:val="14"/>
                <w:szCs w:val="14"/>
                <w:lang w:val="de-DE"/>
              </w:rPr>
            </w:pPr>
            <w:r>
              <w:rPr>
                <w:sz w:val="14"/>
                <w:szCs w:val="14"/>
                <w:lang w:val="de"/>
              </w:rPr>
              <w:t>Kann möglicherweise die Fortpflanzungsfähigkeit beeinträchtigen.</w:t>
            </w:r>
          </w:p>
        </w:tc>
      </w:tr>
      <w:tr w:rsidR="003E7649" w:rsidRPr="008D196F">
        <w:trPr>
          <w:trHeight w:val="341"/>
        </w:trPr>
        <w:tc>
          <w:tcPr>
            <w:tcW w:w="1229" w:type="dxa"/>
            <w:tcBorders>
              <w:top w:val="single" w:sz="4" w:space="0" w:color="auto"/>
              <w:left w:val="single" w:sz="4" w:space="0" w:color="auto"/>
              <w:bottom w:val="single" w:sz="4" w:space="0" w:color="auto"/>
            </w:tcBorders>
            <w:shd w:val="clear" w:color="auto" w:fill="FFFFFF"/>
            <w:vAlign w:val="center"/>
          </w:tcPr>
          <w:p w:rsidR="003E7649" w:rsidRPr="00FE7304" w:rsidRDefault="00D75FB8" w:rsidP="00F22AAE">
            <w:pPr>
              <w:rPr>
                <w:sz w:val="14"/>
                <w:szCs w:val="14"/>
              </w:rPr>
            </w:pPr>
            <w:r>
              <w:rPr>
                <w:sz w:val="14"/>
                <w:szCs w:val="14"/>
                <w:lang w:val="de"/>
              </w:rPr>
              <w:t>R65</w:t>
            </w:r>
          </w:p>
        </w:tc>
        <w:tc>
          <w:tcPr>
            <w:tcW w:w="8314" w:type="dxa"/>
            <w:tcBorders>
              <w:top w:val="single" w:sz="4" w:space="0" w:color="auto"/>
              <w:left w:val="single" w:sz="4" w:space="0" w:color="auto"/>
              <w:bottom w:val="single" w:sz="4" w:space="0" w:color="auto"/>
              <w:right w:val="single" w:sz="4" w:space="0" w:color="auto"/>
            </w:tcBorders>
            <w:shd w:val="clear" w:color="auto" w:fill="FFFFFF"/>
            <w:vAlign w:val="center"/>
          </w:tcPr>
          <w:p w:rsidR="003E7649" w:rsidRPr="008D196F" w:rsidRDefault="00D75FB8" w:rsidP="00F22AAE">
            <w:pPr>
              <w:rPr>
                <w:sz w:val="14"/>
                <w:szCs w:val="14"/>
                <w:lang w:val="de-DE"/>
              </w:rPr>
            </w:pPr>
            <w:r>
              <w:rPr>
                <w:sz w:val="14"/>
                <w:szCs w:val="14"/>
                <w:lang w:val="de"/>
              </w:rPr>
              <w:t>Gesundheitsschädlich: kann beim Verschlucken Lungenschäden verursachen.</w:t>
            </w:r>
          </w:p>
        </w:tc>
      </w:tr>
    </w:tbl>
    <w:p w:rsidR="00DD2B52" w:rsidRPr="008D196F" w:rsidRDefault="00DD2B52" w:rsidP="00DD2B52">
      <w:pPr>
        <w:pStyle w:val="Style1"/>
        <w:rPr>
          <w:lang w:val="de-DE"/>
        </w:rPr>
      </w:pPr>
    </w:p>
    <w:p w:rsidR="003E7649" w:rsidRPr="008D196F" w:rsidRDefault="00D75FB8" w:rsidP="00DD2B52">
      <w:pPr>
        <w:pStyle w:val="Style1"/>
        <w:jc w:val="center"/>
        <w:rPr>
          <w:lang w:val="de-DE"/>
        </w:rPr>
      </w:pPr>
      <w:r>
        <w:rPr>
          <w:u w:val="single"/>
          <w:lang w:val="de"/>
        </w:rPr>
        <w:t>Haftungsausschluss</w:t>
      </w:r>
    </w:p>
    <w:p w:rsidR="003E7649" w:rsidRPr="008D196F" w:rsidRDefault="00D75FB8" w:rsidP="00DD2B52">
      <w:pPr>
        <w:pStyle w:val="Style1"/>
        <w:rPr>
          <w:lang w:val="de-DE"/>
        </w:rPr>
      </w:pPr>
      <w:r>
        <w:rPr>
          <w:lang w:val="de"/>
        </w:rPr>
        <w:t>Diese Informationen stützen sich auf den heutigen Stand unserer Kenntnisse. Dieses Sicherheitsdatenblatt wurde zusammengestellt und ist ausschließlich für dieses Produkt bestimmt.</w:t>
      </w:r>
    </w:p>
    <w:p w:rsidR="00DD2B52" w:rsidRPr="008D196F" w:rsidRDefault="00DD2B52">
      <w:pPr>
        <w:pStyle w:val="Style1"/>
        <w:rPr>
          <w:lang w:val="de-DE"/>
        </w:rPr>
      </w:pPr>
    </w:p>
    <w:sectPr w:rsidR="00DD2B52" w:rsidRPr="008D196F" w:rsidSect="00E70B8B">
      <w:headerReference w:type="default" r:id="rId13"/>
      <w:footerReference w:type="default" r:id="rId14"/>
      <w:pgSz w:w="11909" w:h="16840"/>
      <w:pgMar w:top="1430" w:right="686" w:bottom="1261" w:left="6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6F" w:rsidRDefault="008D196F">
      <w:r>
        <w:separator/>
      </w:r>
    </w:p>
  </w:endnote>
  <w:endnote w:type="continuationSeparator" w:id="0">
    <w:p w:rsidR="008D196F" w:rsidRDefault="008D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6F" w:rsidRPr="00E70B8B" w:rsidRDefault="008D196F" w:rsidP="00E70B8B">
    <w:pPr>
      <w:widowControl/>
      <w:tabs>
        <w:tab w:val="left" w:pos="9356"/>
      </w:tabs>
      <w:rPr>
        <w:rFonts w:ascii="Times New Roman" w:eastAsia="Times New Roman" w:hAnsi="Times New Roman" w:cs="Mangal"/>
        <w:color w:val="auto"/>
      </w:rPr>
    </w:pPr>
    <w:r>
      <w:rPr>
        <w:rFonts w:ascii="Lucida Sans Unicode" w:eastAsia="Times New Roman" w:hAnsi="Lucida Sans Unicode" w:cs="Lucida Sans Unicode"/>
        <w:sz w:val="17"/>
        <w:szCs w:val="17"/>
        <w:lang w:val="de"/>
      </w:rPr>
      <w:t xml:space="preserve">Vereinigtes </w:t>
    </w:r>
    <w:r>
      <w:rPr>
        <w:rFonts w:ascii="Lucida Sans Unicode" w:eastAsia="Times New Roman" w:hAnsi="Lucida Sans Unicode" w:cs="Lucida Sans Unicode"/>
        <w:sz w:val="17"/>
        <w:szCs w:val="17"/>
        <w:lang w:val="de"/>
      </w:rPr>
      <w:t>Königreich</w:t>
    </w:r>
    <w:r>
      <w:rPr>
        <w:rFonts w:ascii="Lucida Sans Unicode" w:eastAsia="Times New Roman" w:hAnsi="Lucida Sans Unicode" w:cs="Lucida Sans Unicode"/>
        <w:sz w:val="17"/>
        <w:szCs w:val="17"/>
        <w:lang w:val="de"/>
      </w:rPr>
      <w:tab/>
      <w:t xml:space="preserve">Seite </w:t>
    </w:r>
    <w:r>
      <w:rPr>
        <w:rFonts w:ascii="Lucida Sans Unicode" w:eastAsia="Times New Roman" w:hAnsi="Lucida Sans Unicode" w:cs="Lucida Sans Unicode"/>
        <w:sz w:val="17"/>
        <w:szCs w:val="17"/>
        <w:lang w:val="de"/>
      </w:rPr>
      <w:fldChar w:fldCharType="begin"/>
    </w:r>
    <w:r>
      <w:rPr>
        <w:rFonts w:ascii="Lucida Sans Unicode" w:eastAsia="Times New Roman" w:hAnsi="Lucida Sans Unicode" w:cs="Lucida Sans Unicode"/>
        <w:sz w:val="17"/>
        <w:szCs w:val="17"/>
        <w:lang w:val="de"/>
      </w:rPr>
      <w:instrText xml:space="preserve"> PAGE   \* MERGEFORMAT </w:instrText>
    </w:r>
    <w:r>
      <w:rPr>
        <w:rFonts w:ascii="Lucida Sans Unicode" w:eastAsia="Times New Roman" w:hAnsi="Lucida Sans Unicode" w:cs="Lucida Sans Unicode"/>
        <w:sz w:val="17"/>
        <w:szCs w:val="17"/>
        <w:lang w:val="de"/>
      </w:rPr>
      <w:fldChar w:fldCharType="separate"/>
    </w:r>
    <w:r w:rsidR="00222CC1">
      <w:rPr>
        <w:rFonts w:ascii="Lucida Sans Unicode" w:eastAsia="Times New Roman" w:hAnsi="Lucida Sans Unicode" w:cs="Lucida Sans Unicode"/>
        <w:noProof/>
        <w:sz w:val="17"/>
        <w:szCs w:val="17"/>
        <w:lang w:val="de"/>
      </w:rPr>
      <w:t>3</w:t>
    </w:r>
    <w:r>
      <w:rPr>
        <w:rFonts w:ascii="Lucida Sans Unicode" w:eastAsia="Times New Roman" w:hAnsi="Lucida Sans Unicode" w:cs="Lucida Sans Unicode"/>
        <w:noProof/>
        <w:sz w:val="17"/>
        <w:szCs w:val="17"/>
        <w:lang w:val="de"/>
      </w:rPr>
      <w:fldChar w:fldCharType="end"/>
    </w:r>
    <w:r>
      <w:rPr>
        <w:rFonts w:ascii="Lucida Sans Unicode" w:eastAsia="Times New Roman" w:hAnsi="Lucida Sans Unicode" w:cs="Lucida Sans Unicode"/>
        <w:sz w:val="17"/>
        <w:szCs w:val="17"/>
        <w:lang w:val="de"/>
      </w:rPr>
      <w:t>/</w:t>
    </w:r>
    <w:r>
      <w:rPr>
        <w:rFonts w:ascii="Lucida Sans Unicode" w:eastAsia="Times New Roman" w:hAnsi="Lucida Sans Unicode" w:cs="Lucida Sans Unicode"/>
        <w:sz w:val="17"/>
        <w:szCs w:val="17"/>
        <w:lang w:val="de"/>
      </w:rPr>
      <w:fldChar w:fldCharType="begin"/>
    </w:r>
    <w:r>
      <w:rPr>
        <w:rFonts w:ascii="Lucida Sans Unicode" w:eastAsia="Times New Roman" w:hAnsi="Lucida Sans Unicode" w:cs="Lucida Sans Unicode"/>
        <w:sz w:val="17"/>
        <w:szCs w:val="17"/>
        <w:lang w:val="de"/>
      </w:rPr>
      <w:instrText xml:space="preserve"> NUMPAGES   \* MERGEFORMAT </w:instrText>
    </w:r>
    <w:r>
      <w:rPr>
        <w:rFonts w:ascii="Lucida Sans Unicode" w:eastAsia="Times New Roman" w:hAnsi="Lucida Sans Unicode" w:cs="Lucida Sans Unicode"/>
        <w:sz w:val="17"/>
        <w:szCs w:val="17"/>
        <w:lang w:val="de"/>
      </w:rPr>
      <w:fldChar w:fldCharType="separate"/>
    </w:r>
    <w:r w:rsidR="00222CC1">
      <w:rPr>
        <w:rFonts w:ascii="Lucida Sans Unicode" w:eastAsia="Times New Roman" w:hAnsi="Lucida Sans Unicode" w:cs="Lucida Sans Unicode"/>
        <w:noProof/>
        <w:sz w:val="17"/>
        <w:szCs w:val="17"/>
        <w:lang w:val="de"/>
      </w:rPr>
      <w:t>11</w:t>
    </w:r>
    <w:r>
      <w:rPr>
        <w:rFonts w:ascii="Lucida Sans Unicode" w:eastAsia="Times New Roman" w:hAnsi="Lucida Sans Unicode" w:cs="Lucida Sans Unicode"/>
        <w:sz w:val="17"/>
        <w:szCs w:val="17"/>
        <w:lang w:val="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6F" w:rsidRDefault="008D196F"/>
  </w:footnote>
  <w:footnote w:type="continuationSeparator" w:id="0">
    <w:p w:rsidR="008D196F" w:rsidRDefault="008D19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6F" w:rsidRPr="008D196F" w:rsidRDefault="008D196F" w:rsidP="00E70B8B">
    <w:pPr>
      <w:widowControl/>
      <w:jc w:val="center"/>
      <w:rPr>
        <w:rFonts w:ascii="Times New Roman" w:eastAsia="Times New Roman" w:hAnsi="Times New Roman" w:cs="Mangal"/>
        <w:color w:val="auto"/>
        <w:lang w:val="de-DE"/>
      </w:rPr>
    </w:pPr>
    <w:r>
      <w:rPr>
        <w:rFonts w:ascii="Lucida Sans Unicode" w:eastAsia="Times New Roman" w:hAnsi="Lucida Sans Unicode" w:cs="Lucida Sans Unicode"/>
        <w:sz w:val="30"/>
        <w:szCs w:val="30"/>
        <w:lang w:val="de"/>
      </w:rPr>
      <w:t>Sicherheitsdatenblatt</w:t>
    </w:r>
  </w:p>
  <w:p w:rsidR="008D196F" w:rsidRPr="008D196F" w:rsidRDefault="008D196F" w:rsidP="00E70B8B">
    <w:pPr>
      <w:widowControl/>
      <w:jc w:val="center"/>
      <w:rPr>
        <w:rFonts w:ascii="Times New Roman" w:eastAsia="Times New Roman" w:hAnsi="Times New Roman" w:cs="Mangal"/>
        <w:color w:val="auto"/>
        <w:lang w:val="de-DE"/>
      </w:rPr>
    </w:pPr>
    <w:r>
      <w:rPr>
        <w:rFonts w:ascii="Lucida Sans Unicode" w:eastAsia="Times New Roman" w:hAnsi="Lucida Sans Unicode" w:cs="Lucida Sans Unicode"/>
        <w:sz w:val="17"/>
        <w:szCs w:val="17"/>
        <w:lang w:val="de"/>
      </w:rPr>
      <w:t>entsprechend der Verordnung (EG) Nr. 1907/2006 (REACH)</w:t>
    </w:r>
  </w:p>
  <w:p w:rsidR="008D196F" w:rsidRPr="008D196F" w:rsidRDefault="008D196F" w:rsidP="00E70B8B">
    <w:pPr>
      <w:jc w:val="center"/>
      <w:rPr>
        <w:rFonts w:ascii="Lucida Sans Unicode" w:eastAsia="Times New Roman" w:hAnsi="Lucida Sans Unicode" w:cs="Lucida Sans Unicode"/>
        <w:b/>
        <w:bCs/>
        <w:lang w:val="de-DE"/>
      </w:rPr>
    </w:pPr>
    <w:r>
      <w:rPr>
        <w:rFonts w:ascii="Lucida Sans Unicode" w:eastAsia="Times New Roman" w:hAnsi="Lucida Sans Unicode" w:cs="Lucida Sans Unicode"/>
        <w:b/>
        <w:bCs/>
        <w:lang w:val="de"/>
      </w:rPr>
      <w:t>White Diamond Black Pearl</w:t>
    </w:r>
  </w:p>
  <w:p w:rsidR="008D196F" w:rsidRPr="008D196F" w:rsidRDefault="008D196F" w:rsidP="00E70B8B">
    <w:pPr>
      <w:widowControl/>
      <w:tabs>
        <w:tab w:val="left" w:pos="8189"/>
      </w:tabs>
      <w:rPr>
        <w:rFonts w:ascii="Times New Roman" w:eastAsia="Times New Roman" w:hAnsi="Times New Roman" w:cs="Mangal"/>
        <w:color w:val="auto"/>
        <w:lang w:val="de-DE"/>
      </w:rPr>
    </w:pPr>
    <w:r>
      <w:rPr>
        <w:rFonts w:ascii="Lucida Sans Unicode" w:eastAsia="Times New Roman" w:hAnsi="Lucida Sans Unicode" w:cs="Lucida Sans Unicode"/>
        <w:sz w:val="13"/>
        <w:szCs w:val="13"/>
        <w:lang w:val="de"/>
      </w:rPr>
      <w:t>Versionsnummer: GHS 1.0</w:t>
    </w:r>
    <w:r>
      <w:rPr>
        <w:rFonts w:ascii="Lucida Sans Unicode" w:eastAsia="Times New Roman" w:hAnsi="Lucida Sans Unicode" w:cs="Lucida Sans Unicode"/>
        <w:sz w:val="13"/>
        <w:szCs w:val="13"/>
        <w:lang w:val="de"/>
      </w:rPr>
      <w:tab/>
      <w:t>Zusammenstellungsdatum: 23.12.2014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E31A8"/>
    <w:multiLevelType w:val="hybridMultilevel"/>
    <w:tmpl w:val="996E7562"/>
    <w:lvl w:ilvl="0" w:tplc="92CE70FC">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9D1FDC"/>
    <w:multiLevelType w:val="multilevel"/>
    <w:tmpl w:val="DAD8413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C56F4A"/>
    <w:multiLevelType w:val="hybridMultilevel"/>
    <w:tmpl w:val="7D98A3C6"/>
    <w:lvl w:ilvl="0" w:tplc="323ED0F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rideas">
    <w15:presenceInfo w15:providerId="None" w15:userId="Eurideas"/>
  </w15:person>
  <w15:person w15:author="Eurideas4">
    <w15:presenceInfo w15:providerId="None" w15:userId="Euridea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49"/>
    <w:rsid w:val="000069CF"/>
    <w:rsid w:val="00022848"/>
    <w:rsid w:val="00050E6B"/>
    <w:rsid w:val="00093B47"/>
    <w:rsid w:val="00110BC9"/>
    <w:rsid w:val="0015423D"/>
    <w:rsid w:val="0015730B"/>
    <w:rsid w:val="00181B46"/>
    <w:rsid w:val="00195AA7"/>
    <w:rsid w:val="00222CC1"/>
    <w:rsid w:val="00290CF4"/>
    <w:rsid w:val="00297654"/>
    <w:rsid w:val="002E155D"/>
    <w:rsid w:val="002E28E0"/>
    <w:rsid w:val="002E6BB2"/>
    <w:rsid w:val="003136DA"/>
    <w:rsid w:val="00327C08"/>
    <w:rsid w:val="003C1E6A"/>
    <w:rsid w:val="003E7649"/>
    <w:rsid w:val="004269C4"/>
    <w:rsid w:val="004E1E4B"/>
    <w:rsid w:val="004F6F28"/>
    <w:rsid w:val="005835FB"/>
    <w:rsid w:val="005B7666"/>
    <w:rsid w:val="00634AA3"/>
    <w:rsid w:val="00662412"/>
    <w:rsid w:val="00677AA8"/>
    <w:rsid w:val="006C3793"/>
    <w:rsid w:val="006C74CF"/>
    <w:rsid w:val="006D505A"/>
    <w:rsid w:val="006D74D1"/>
    <w:rsid w:val="006E5B21"/>
    <w:rsid w:val="006F7AA8"/>
    <w:rsid w:val="00703D6D"/>
    <w:rsid w:val="0071192C"/>
    <w:rsid w:val="00737BAD"/>
    <w:rsid w:val="00746F3A"/>
    <w:rsid w:val="00760071"/>
    <w:rsid w:val="007F7EBE"/>
    <w:rsid w:val="00891A2F"/>
    <w:rsid w:val="008D196F"/>
    <w:rsid w:val="008F28DB"/>
    <w:rsid w:val="00900E3B"/>
    <w:rsid w:val="00964E17"/>
    <w:rsid w:val="00995375"/>
    <w:rsid w:val="009B5BB0"/>
    <w:rsid w:val="009C009B"/>
    <w:rsid w:val="00A64C33"/>
    <w:rsid w:val="00AD16A1"/>
    <w:rsid w:val="00AD3585"/>
    <w:rsid w:val="00B12C52"/>
    <w:rsid w:val="00B42A37"/>
    <w:rsid w:val="00B44AAF"/>
    <w:rsid w:val="00B74D99"/>
    <w:rsid w:val="00C11528"/>
    <w:rsid w:val="00C15B0B"/>
    <w:rsid w:val="00C24F88"/>
    <w:rsid w:val="00C6030C"/>
    <w:rsid w:val="00CA1C66"/>
    <w:rsid w:val="00D3258B"/>
    <w:rsid w:val="00D44671"/>
    <w:rsid w:val="00D72FB4"/>
    <w:rsid w:val="00D75FB8"/>
    <w:rsid w:val="00D82636"/>
    <w:rsid w:val="00DC67D1"/>
    <w:rsid w:val="00DD2B52"/>
    <w:rsid w:val="00DF1CD0"/>
    <w:rsid w:val="00DF551E"/>
    <w:rsid w:val="00E44F1E"/>
    <w:rsid w:val="00E70B8B"/>
    <w:rsid w:val="00E87A2C"/>
    <w:rsid w:val="00EC4E39"/>
    <w:rsid w:val="00ED74E7"/>
    <w:rsid w:val="00ED7A37"/>
    <w:rsid w:val="00F0645F"/>
    <w:rsid w:val="00F12D11"/>
    <w:rsid w:val="00F22AAE"/>
    <w:rsid w:val="00FB41BD"/>
    <w:rsid w:val="00FC31E6"/>
    <w:rsid w:val="00FD673B"/>
    <w:rsid w:val="00FE7304"/>
    <w:rsid w:val="00FF726A"/>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6F31FC29-2165-48B9-9966-B467AA10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4AA3"/>
    <w:rPr>
      <w:color w:val="000000"/>
    </w:rPr>
  </w:style>
  <w:style w:type="paragraph" w:styleId="Heading1">
    <w:name w:val="heading 1"/>
    <w:basedOn w:val="Normal"/>
    <w:next w:val="Normal"/>
    <w:link w:val="Heading1Char"/>
    <w:uiPriority w:val="9"/>
    <w:qFormat/>
    <w:rsid w:val="00E44F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31">
    <w:name w:val="Body text (3)"/>
    <w:basedOn w:val="Bodytext3"/>
    <w:rPr>
      <w:rFonts w:ascii="Lucida Sans Unicode" w:eastAsia="Lucida Sans Unicode" w:hAnsi="Lucida Sans Unicode" w:cs="Lucida Sans Unicode"/>
      <w:b w:val="0"/>
      <w:bCs w:val="0"/>
      <w:i w:val="0"/>
      <w:iCs w:val="0"/>
      <w:smallCaps w:val="0"/>
      <w:strike w:val="0"/>
      <w:color w:val="FFFFFF"/>
      <w:spacing w:val="0"/>
      <w:w w:val="100"/>
      <w:position w:val="0"/>
      <w:sz w:val="17"/>
      <w:szCs w:val="17"/>
      <w:u w:val="none"/>
      <w:lang w:val="en-GB" w:eastAsia="en-GB" w:bidi="en-GB"/>
    </w:rPr>
  </w:style>
  <w:style w:type="character" w:customStyle="1" w:styleId="Bodytext2">
    <w:name w:val="Body text (2)_"/>
    <w:basedOn w:val="DefaultParagraphFont"/>
    <w:link w:val="Bodytext2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285pt">
    <w:name w:val="Body text (2) + 8.5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style>
  <w:style w:type="character" w:customStyle="1" w:styleId="Headerorfooter">
    <w:name w:val="Header or footer_"/>
    <w:basedOn w:val="DefaultParagraphFont"/>
    <w:link w:val="Headerorfooter0"/>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Headerorfooter15pt">
    <w:name w:val="Header or footer + 15 pt"/>
    <w:basedOn w:val="Headerorfooter"/>
    <w:rPr>
      <w:rFonts w:ascii="Lucida Sans Unicode" w:eastAsia="Lucida Sans Unicode" w:hAnsi="Lucida Sans Unicode" w:cs="Lucida Sans Unicode"/>
      <w:b/>
      <w:bCs/>
      <w:i w:val="0"/>
      <w:iCs w:val="0"/>
      <w:smallCaps w:val="0"/>
      <w:strike w:val="0"/>
      <w:color w:val="000000"/>
      <w:spacing w:val="0"/>
      <w:w w:val="100"/>
      <w:position w:val="0"/>
      <w:sz w:val="30"/>
      <w:szCs w:val="30"/>
      <w:u w:val="none"/>
      <w:lang w:val="en-GB" w:eastAsia="en-GB" w:bidi="en-GB"/>
    </w:rPr>
  </w:style>
  <w:style w:type="character" w:customStyle="1" w:styleId="Headerorfooter85pt">
    <w:name w:val="Header or footer + 8.5 pt"/>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style>
  <w:style w:type="character" w:customStyle="1" w:styleId="Headerorfooter12pt">
    <w:name w:val="Header or footer + 12 pt"/>
    <w:aliases w:val="Bold"/>
    <w:basedOn w:val="Headerorfooter"/>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en-GB" w:eastAsia="en-GB" w:bidi="en-GB"/>
    </w:rPr>
  </w:style>
  <w:style w:type="character" w:customStyle="1" w:styleId="Headerorfooter385pt">
    <w:name w:val="Header or footer (3) + 8.5 pt"/>
    <w:basedOn w:val="DefaultParagraphFon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ablecaption2">
    <w:name w:val="Table caption (2)_"/>
    <w:basedOn w:val="DefaultParagraphFont"/>
    <w:link w:val="Tablecaption2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ablecaption21">
    <w:name w:val="Table caption (2)"/>
    <w:basedOn w:val="Tablecaption2"/>
    <w:rPr>
      <w:rFonts w:ascii="Lucida Sans Unicode" w:eastAsia="Lucida Sans Unicode" w:hAnsi="Lucida Sans Unicode" w:cs="Lucida Sans Unicode"/>
      <w:b w:val="0"/>
      <w:bCs w:val="0"/>
      <w:i w:val="0"/>
      <w:iCs w:val="0"/>
      <w:smallCaps w:val="0"/>
      <w:strike w:val="0"/>
      <w:color w:val="FFFFFF"/>
      <w:spacing w:val="0"/>
      <w:w w:val="100"/>
      <w:position w:val="0"/>
      <w:sz w:val="17"/>
      <w:szCs w:val="17"/>
      <w:u w:val="none"/>
      <w:lang w:val="en-GB" w:eastAsia="en-GB" w:bidi="en-GB"/>
    </w:rPr>
  </w:style>
  <w:style w:type="character" w:customStyle="1" w:styleId="Bodytext265pt">
    <w:name w:val="Body text (2) + 6.5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en-GB" w:eastAsia="en-GB" w:bidi="en-GB"/>
    </w:rPr>
  </w:style>
  <w:style w:type="character" w:customStyle="1" w:styleId="Bodytext2PalatinoLinotype">
    <w:name w:val="Body text (2) + Palatino Linotype"/>
    <w:aliases w:val="29 pt,Bold,Spacing -1 pt"/>
    <w:basedOn w:val="Bodytext2"/>
    <w:rPr>
      <w:rFonts w:ascii="Palatino Linotype" w:eastAsia="Palatino Linotype" w:hAnsi="Palatino Linotype" w:cs="Palatino Linotype"/>
      <w:b/>
      <w:bCs/>
      <w:i w:val="0"/>
      <w:iCs w:val="0"/>
      <w:smallCaps w:val="0"/>
      <w:strike w:val="0"/>
      <w:color w:val="000000"/>
      <w:spacing w:val="-30"/>
      <w:w w:val="100"/>
      <w:position w:val="0"/>
      <w:sz w:val="58"/>
      <w:szCs w:val="58"/>
      <w:u w:val="none"/>
      <w:lang w:val="en-GB" w:eastAsia="en-GB" w:bidi="en-GB"/>
    </w:rPr>
  </w:style>
  <w:style w:type="character" w:customStyle="1" w:styleId="Bodytext265pt0">
    <w:name w:val="Body text (2) + 6.5 pt"/>
    <w:basedOn w:val="Bodytext2"/>
    <w:rPr>
      <w:rFonts w:ascii="Lucida Sans Unicode" w:eastAsia="Lucida Sans Unicode" w:hAnsi="Lucida Sans Unicode" w:cs="Lucida Sans Unicode"/>
      <w:b w:val="0"/>
      <w:bCs w:val="0"/>
      <w:i w:val="0"/>
      <w:iCs w:val="0"/>
      <w:smallCaps w:val="0"/>
      <w:strike w:val="0"/>
      <w:color w:val="FFFFFF"/>
      <w:spacing w:val="0"/>
      <w:w w:val="100"/>
      <w:position w:val="0"/>
      <w:sz w:val="13"/>
      <w:szCs w:val="13"/>
      <w:u w:val="none"/>
      <w:lang w:val="en-GB" w:eastAsia="en-GB" w:bidi="en-GB"/>
    </w:rPr>
  </w:style>
  <w:style w:type="character" w:customStyle="1" w:styleId="Bodytext2CourierNew">
    <w:name w:val="Body text (2) + Courier New"/>
    <w:aliases w:val="26 pt,Bold,Spacing -2 pt"/>
    <w:basedOn w:val="Bodytext2"/>
    <w:rPr>
      <w:rFonts w:ascii="Courier New" w:eastAsia="Courier New" w:hAnsi="Courier New" w:cs="Courier New"/>
      <w:b/>
      <w:bCs/>
      <w:i w:val="0"/>
      <w:iCs w:val="0"/>
      <w:smallCaps w:val="0"/>
      <w:strike w:val="0"/>
      <w:color w:val="000000"/>
      <w:spacing w:val="-40"/>
      <w:w w:val="100"/>
      <w:position w:val="0"/>
      <w:sz w:val="52"/>
      <w:szCs w:val="52"/>
      <w:u w:val="none"/>
      <w:lang w:val="en-GB" w:eastAsia="en-GB" w:bidi="en-GB"/>
    </w:rPr>
  </w:style>
  <w:style w:type="character" w:customStyle="1" w:styleId="Bodytext2CourierNew0">
    <w:name w:val="Body text (2) + Courier New"/>
    <w:aliases w:val="26 pt,Bold,Spacing -2 pt"/>
    <w:basedOn w:val="Bodytext2"/>
    <w:rPr>
      <w:rFonts w:ascii="Courier New" w:eastAsia="Courier New" w:hAnsi="Courier New" w:cs="Courier New"/>
      <w:b/>
      <w:bCs/>
      <w:i w:val="0"/>
      <w:iCs w:val="0"/>
      <w:smallCaps w:val="0"/>
      <w:strike w:val="0"/>
      <w:color w:val="000000"/>
      <w:spacing w:val="-40"/>
      <w:w w:val="100"/>
      <w:position w:val="0"/>
      <w:sz w:val="52"/>
      <w:szCs w:val="52"/>
      <w:u w:val="none"/>
      <w:lang w:val="en-GB" w:eastAsia="en-GB" w:bidi="en-GB"/>
    </w:rPr>
  </w:style>
  <w:style w:type="paragraph" w:customStyle="1" w:styleId="Bodytext30">
    <w:name w:val="Body text (3)"/>
    <w:basedOn w:val="Normal"/>
    <w:link w:val="Bodytext3"/>
    <w:pPr>
      <w:shd w:val="clear" w:color="auto" w:fill="FFFFFF"/>
      <w:spacing w:line="0" w:lineRule="atLeast"/>
    </w:pPr>
    <w:rPr>
      <w:rFonts w:ascii="Lucida Sans Unicode" w:eastAsia="Lucida Sans Unicode" w:hAnsi="Lucida Sans Unicode" w:cs="Lucida Sans Unicode"/>
      <w:sz w:val="17"/>
      <w:szCs w:val="17"/>
    </w:rPr>
  </w:style>
  <w:style w:type="paragraph" w:customStyle="1" w:styleId="Bodytext20">
    <w:name w:val="Body text (2)"/>
    <w:basedOn w:val="Normal"/>
    <w:link w:val="Bodytext2"/>
    <w:pPr>
      <w:shd w:val="clear" w:color="auto" w:fill="FFFFFF"/>
      <w:spacing w:line="0" w:lineRule="atLeast"/>
    </w:pPr>
    <w:rPr>
      <w:rFonts w:ascii="Lucida Sans Unicode" w:eastAsia="Lucida Sans Unicode" w:hAnsi="Lucida Sans Unicode" w:cs="Lucida Sans Unicode"/>
      <w:sz w:val="19"/>
      <w:szCs w:val="19"/>
    </w:rPr>
  </w:style>
  <w:style w:type="paragraph" w:customStyle="1" w:styleId="Headerorfooter0">
    <w:name w:val="Header or footer"/>
    <w:basedOn w:val="Normal"/>
    <w:link w:val="Headerorfooter"/>
    <w:pPr>
      <w:shd w:val="clear" w:color="auto" w:fill="FFFFFF"/>
      <w:spacing w:line="0" w:lineRule="atLeast"/>
      <w:jc w:val="both"/>
    </w:pPr>
    <w:rPr>
      <w:rFonts w:ascii="Lucida Sans Unicode" w:eastAsia="Lucida Sans Unicode" w:hAnsi="Lucida Sans Unicode" w:cs="Lucida Sans Unicode"/>
      <w:sz w:val="13"/>
      <w:szCs w:val="13"/>
    </w:rPr>
  </w:style>
  <w:style w:type="paragraph" w:customStyle="1" w:styleId="Tablecaption20">
    <w:name w:val="Table caption (2)"/>
    <w:basedOn w:val="Normal"/>
    <w:link w:val="Tablecaption2"/>
    <w:pPr>
      <w:shd w:val="clear" w:color="auto" w:fill="FFFFFF"/>
      <w:spacing w:line="0" w:lineRule="atLeast"/>
    </w:pPr>
    <w:rPr>
      <w:rFonts w:ascii="Lucida Sans Unicode" w:eastAsia="Lucida Sans Unicode" w:hAnsi="Lucida Sans Unicode" w:cs="Lucida Sans Unicode"/>
      <w:sz w:val="17"/>
      <w:szCs w:val="17"/>
    </w:rPr>
  </w:style>
  <w:style w:type="paragraph" w:styleId="Header">
    <w:name w:val="header"/>
    <w:basedOn w:val="Normal"/>
    <w:link w:val="HeaderChar"/>
    <w:uiPriority w:val="99"/>
    <w:unhideWhenUsed/>
    <w:rsid w:val="00F22AAE"/>
    <w:pPr>
      <w:tabs>
        <w:tab w:val="center" w:pos="4536"/>
        <w:tab w:val="right" w:pos="9072"/>
      </w:tabs>
    </w:pPr>
  </w:style>
  <w:style w:type="character" w:customStyle="1" w:styleId="HeaderChar">
    <w:name w:val="Header Char"/>
    <w:basedOn w:val="DefaultParagraphFont"/>
    <w:link w:val="Header"/>
    <w:uiPriority w:val="99"/>
    <w:rsid w:val="00F22AAE"/>
    <w:rPr>
      <w:color w:val="000000"/>
    </w:rPr>
  </w:style>
  <w:style w:type="paragraph" w:styleId="Footer">
    <w:name w:val="footer"/>
    <w:basedOn w:val="Normal"/>
    <w:link w:val="FooterChar"/>
    <w:uiPriority w:val="99"/>
    <w:unhideWhenUsed/>
    <w:rsid w:val="00F22AAE"/>
    <w:pPr>
      <w:tabs>
        <w:tab w:val="center" w:pos="4536"/>
        <w:tab w:val="right" w:pos="9072"/>
      </w:tabs>
    </w:pPr>
  </w:style>
  <w:style w:type="character" w:customStyle="1" w:styleId="FooterChar">
    <w:name w:val="Footer Char"/>
    <w:basedOn w:val="DefaultParagraphFont"/>
    <w:link w:val="Footer"/>
    <w:uiPriority w:val="99"/>
    <w:rsid w:val="00F22AAE"/>
    <w:rPr>
      <w:color w:val="000000"/>
    </w:rPr>
  </w:style>
  <w:style w:type="table" w:styleId="TableGrid">
    <w:name w:val="Table Grid"/>
    <w:basedOn w:val="TableNormal"/>
    <w:uiPriority w:val="39"/>
    <w:rsid w:val="00F2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95375"/>
    <w:pPr>
      <w:keepNext/>
      <w:shd w:val="clear" w:color="auto" w:fill="0035AC"/>
    </w:pPr>
    <w:rPr>
      <w:color w:val="FFFFFF" w:themeColor="background1"/>
      <w:sz w:val="22"/>
      <w:szCs w:val="22"/>
    </w:rPr>
  </w:style>
  <w:style w:type="character" w:customStyle="1" w:styleId="TitleChar">
    <w:name w:val="Title Char"/>
    <w:basedOn w:val="DefaultParagraphFont"/>
    <w:link w:val="Title"/>
    <w:uiPriority w:val="10"/>
    <w:rsid w:val="00995375"/>
    <w:rPr>
      <w:color w:val="FFFFFF" w:themeColor="background1"/>
      <w:sz w:val="22"/>
      <w:szCs w:val="22"/>
      <w:shd w:val="clear" w:color="auto" w:fill="0035AC"/>
    </w:rPr>
  </w:style>
  <w:style w:type="paragraph" w:customStyle="1" w:styleId="Style1">
    <w:name w:val="Style1"/>
    <w:basedOn w:val="Normal"/>
    <w:rsid w:val="0015730B"/>
    <w:rPr>
      <w:rFonts w:ascii="Arial" w:hAnsi="Arial" w:cs="Arial"/>
      <w:sz w:val="18"/>
      <w:szCs w:val="18"/>
    </w:rPr>
  </w:style>
  <w:style w:type="paragraph" w:customStyle="1" w:styleId="remarks">
    <w:name w:val="remarks"/>
    <w:basedOn w:val="Style1"/>
    <w:rsid w:val="00093B47"/>
    <w:pPr>
      <w:spacing w:before="40"/>
    </w:pPr>
    <w:rPr>
      <w:sz w:val="14"/>
      <w:szCs w:val="14"/>
    </w:rPr>
  </w:style>
  <w:style w:type="character" w:customStyle="1" w:styleId="Heading1Char">
    <w:name w:val="Heading 1 Char"/>
    <w:basedOn w:val="DefaultParagraphFont"/>
    <w:link w:val="Heading1"/>
    <w:uiPriority w:val="9"/>
    <w:rsid w:val="00E44F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archives.gov.uk/doc/open-government-licenc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2695</Words>
  <Characters>18598</Characters>
  <Application>Microsoft Office Word</Application>
  <DocSecurity>0</DocSecurity>
  <Lines>154</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EURIDEAS2</dc:creator>
  <cp:lastModifiedBy>Eurideas4</cp:lastModifiedBy>
  <cp:revision>3</cp:revision>
  <dcterms:created xsi:type="dcterms:W3CDTF">2015-04-01T09:28:00Z</dcterms:created>
  <dcterms:modified xsi:type="dcterms:W3CDTF">2015-04-01T15:44:00Z</dcterms:modified>
</cp:coreProperties>
</file>